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0906A" w14:textId="3F9BD7C2" w:rsidR="003805F2" w:rsidRDefault="003805F2" w:rsidP="003805F2">
      <w:pPr>
        <w:pStyle w:val="Default"/>
        <w:jc w:val="center"/>
        <w:rPr>
          <w:b/>
          <w:bCs/>
          <w:sz w:val="20"/>
          <w:szCs w:val="20"/>
        </w:rPr>
      </w:pPr>
    </w:p>
    <w:p w14:paraId="72710A9F" w14:textId="77777777" w:rsidR="003805F2" w:rsidRDefault="003805F2" w:rsidP="003805F2">
      <w:pPr>
        <w:pStyle w:val="Default"/>
        <w:jc w:val="center"/>
        <w:rPr>
          <w:b/>
          <w:bCs/>
          <w:sz w:val="20"/>
          <w:szCs w:val="20"/>
        </w:rPr>
      </w:pPr>
    </w:p>
    <w:p w14:paraId="75B166FA" w14:textId="77777777" w:rsidR="003805F2" w:rsidRDefault="003805F2" w:rsidP="003805F2">
      <w:pPr>
        <w:pStyle w:val="Default"/>
        <w:jc w:val="center"/>
        <w:rPr>
          <w:b/>
          <w:bCs/>
          <w:sz w:val="20"/>
          <w:szCs w:val="20"/>
        </w:rPr>
      </w:pPr>
    </w:p>
    <w:p w14:paraId="31C87058" w14:textId="77777777" w:rsidR="003805F2" w:rsidRDefault="003805F2" w:rsidP="003805F2">
      <w:pPr>
        <w:pStyle w:val="Default"/>
        <w:jc w:val="center"/>
        <w:rPr>
          <w:b/>
          <w:bCs/>
          <w:sz w:val="20"/>
          <w:szCs w:val="20"/>
        </w:rPr>
      </w:pPr>
    </w:p>
    <w:p w14:paraId="718AAC9E" w14:textId="77777777" w:rsidR="003805F2" w:rsidRDefault="003805F2" w:rsidP="003805F2">
      <w:pPr>
        <w:pStyle w:val="Default"/>
        <w:jc w:val="center"/>
        <w:rPr>
          <w:b/>
          <w:bCs/>
          <w:sz w:val="20"/>
          <w:szCs w:val="20"/>
        </w:rPr>
      </w:pPr>
    </w:p>
    <w:p w14:paraId="700D22A1" w14:textId="77777777" w:rsidR="003805F2" w:rsidRDefault="003805F2" w:rsidP="003805F2">
      <w:pPr>
        <w:pStyle w:val="Default"/>
        <w:jc w:val="center"/>
        <w:rPr>
          <w:b/>
          <w:bCs/>
          <w:sz w:val="20"/>
          <w:szCs w:val="20"/>
        </w:rPr>
      </w:pPr>
    </w:p>
    <w:p w14:paraId="42F676A5" w14:textId="2751C8AE" w:rsidR="003805F2" w:rsidRDefault="00E90E1A" w:rsidP="003805F2">
      <w:pPr>
        <w:pStyle w:val="Default"/>
        <w:jc w:val="center"/>
        <w:rPr>
          <w:b/>
          <w:bCs/>
          <w:sz w:val="20"/>
          <w:szCs w:val="20"/>
        </w:rPr>
      </w:pPr>
      <w:r>
        <w:rPr>
          <w:noProof/>
          <w:lang w:eastAsia="en-GB"/>
        </w:rPr>
        <w:drawing>
          <wp:inline distT="0" distB="0" distL="0" distR="0" wp14:anchorId="13CB168A" wp14:editId="7E4EE25F">
            <wp:extent cx="2597150" cy="26928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3738" cy="2699705"/>
                    </a:xfrm>
                    <a:prstGeom prst="rect">
                      <a:avLst/>
                    </a:prstGeom>
                    <a:noFill/>
                    <a:ln>
                      <a:noFill/>
                    </a:ln>
                  </pic:spPr>
                </pic:pic>
              </a:graphicData>
            </a:graphic>
          </wp:inline>
        </w:drawing>
      </w:r>
    </w:p>
    <w:p w14:paraId="04327109" w14:textId="77777777" w:rsidR="003805F2" w:rsidRDefault="003805F2" w:rsidP="003805F2">
      <w:pPr>
        <w:pStyle w:val="Default"/>
        <w:jc w:val="center"/>
        <w:rPr>
          <w:b/>
          <w:bCs/>
          <w:sz w:val="20"/>
          <w:szCs w:val="20"/>
        </w:rPr>
      </w:pPr>
    </w:p>
    <w:p w14:paraId="1E2718A0" w14:textId="77777777" w:rsidR="003805F2" w:rsidRDefault="003805F2" w:rsidP="003805F2">
      <w:pPr>
        <w:pStyle w:val="Default"/>
        <w:jc w:val="center"/>
        <w:rPr>
          <w:b/>
          <w:bCs/>
          <w:sz w:val="20"/>
          <w:szCs w:val="20"/>
        </w:rPr>
      </w:pPr>
    </w:p>
    <w:p w14:paraId="5CE867FF" w14:textId="77777777" w:rsidR="003805F2" w:rsidRDefault="003805F2" w:rsidP="003805F2">
      <w:pPr>
        <w:pStyle w:val="Default"/>
        <w:jc w:val="center"/>
        <w:rPr>
          <w:b/>
          <w:bCs/>
          <w:sz w:val="20"/>
          <w:szCs w:val="20"/>
        </w:rPr>
      </w:pPr>
    </w:p>
    <w:p w14:paraId="5AEA927A" w14:textId="77777777" w:rsidR="003805F2" w:rsidRDefault="003805F2" w:rsidP="003805F2">
      <w:pPr>
        <w:pStyle w:val="Default"/>
        <w:jc w:val="center"/>
        <w:rPr>
          <w:b/>
          <w:bCs/>
          <w:sz w:val="20"/>
          <w:szCs w:val="20"/>
        </w:rPr>
      </w:pPr>
    </w:p>
    <w:p w14:paraId="74024149" w14:textId="77777777" w:rsidR="003805F2" w:rsidRDefault="003805F2" w:rsidP="003805F2">
      <w:pPr>
        <w:pStyle w:val="Default"/>
        <w:jc w:val="center"/>
        <w:rPr>
          <w:b/>
          <w:bCs/>
          <w:sz w:val="20"/>
          <w:szCs w:val="20"/>
        </w:rPr>
      </w:pPr>
    </w:p>
    <w:p w14:paraId="158F8E19" w14:textId="77777777" w:rsidR="003805F2" w:rsidRDefault="003805F2" w:rsidP="003805F2">
      <w:pPr>
        <w:pStyle w:val="Default"/>
        <w:jc w:val="center"/>
        <w:rPr>
          <w:b/>
          <w:bCs/>
          <w:sz w:val="44"/>
          <w:szCs w:val="44"/>
        </w:rPr>
      </w:pPr>
      <w:r>
        <w:rPr>
          <w:b/>
          <w:bCs/>
          <w:sz w:val="44"/>
          <w:szCs w:val="44"/>
        </w:rPr>
        <w:t>St Wilfrid’s RC College</w:t>
      </w:r>
    </w:p>
    <w:p w14:paraId="3F4B233C" w14:textId="77777777" w:rsidR="003805F2" w:rsidRPr="00565CE5" w:rsidRDefault="003805F2" w:rsidP="003805F2">
      <w:pPr>
        <w:pStyle w:val="Default"/>
        <w:jc w:val="center"/>
        <w:rPr>
          <w:b/>
          <w:bCs/>
          <w:color w:val="auto"/>
          <w:sz w:val="44"/>
          <w:szCs w:val="44"/>
        </w:rPr>
      </w:pPr>
      <w:r w:rsidRPr="00565CE5">
        <w:rPr>
          <w:b/>
          <w:bCs/>
          <w:color w:val="auto"/>
          <w:sz w:val="44"/>
          <w:szCs w:val="44"/>
        </w:rPr>
        <w:t>Admissions Policy</w:t>
      </w:r>
    </w:p>
    <w:p w14:paraId="40937995" w14:textId="678B0823" w:rsidR="003805F2" w:rsidRPr="00565CE5" w:rsidRDefault="00AB57BE" w:rsidP="003805F2">
      <w:pPr>
        <w:pStyle w:val="Default"/>
        <w:jc w:val="center"/>
        <w:rPr>
          <w:b/>
          <w:bCs/>
          <w:color w:val="auto"/>
          <w:sz w:val="20"/>
          <w:szCs w:val="20"/>
        </w:rPr>
      </w:pPr>
      <w:r>
        <w:rPr>
          <w:b/>
          <w:bCs/>
          <w:color w:val="auto"/>
          <w:sz w:val="44"/>
          <w:szCs w:val="44"/>
        </w:rPr>
        <w:t>202</w:t>
      </w:r>
      <w:r w:rsidR="00444B3C">
        <w:rPr>
          <w:b/>
          <w:bCs/>
          <w:color w:val="auto"/>
          <w:sz w:val="44"/>
          <w:szCs w:val="44"/>
        </w:rPr>
        <w:t>3</w:t>
      </w:r>
      <w:r>
        <w:rPr>
          <w:b/>
          <w:bCs/>
          <w:color w:val="auto"/>
          <w:sz w:val="44"/>
          <w:szCs w:val="44"/>
        </w:rPr>
        <w:t xml:space="preserve"> – 202</w:t>
      </w:r>
      <w:r w:rsidR="00444B3C">
        <w:rPr>
          <w:b/>
          <w:bCs/>
          <w:color w:val="auto"/>
          <w:sz w:val="44"/>
          <w:szCs w:val="44"/>
        </w:rPr>
        <w:t>4</w:t>
      </w:r>
    </w:p>
    <w:p w14:paraId="74AC1939" w14:textId="77777777" w:rsidR="003805F2" w:rsidRPr="00565CE5" w:rsidRDefault="003805F2" w:rsidP="003805F2">
      <w:pPr>
        <w:pStyle w:val="Default"/>
        <w:jc w:val="center"/>
        <w:rPr>
          <w:b/>
          <w:bCs/>
          <w:color w:val="auto"/>
          <w:sz w:val="20"/>
          <w:szCs w:val="20"/>
        </w:rPr>
      </w:pPr>
    </w:p>
    <w:p w14:paraId="0950A695" w14:textId="77777777" w:rsidR="003805F2" w:rsidRPr="00565CE5" w:rsidRDefault="003805F2" w:rsidP="003805F2">
      <w:pPr>
        <w:pStyle w:val="Default"/>
        <w:jc w:val="center"/>
        <w:rPr>
          <w:b/>
          <w:bCs/>
          <w:color w:val="auto"/>
          <w:sz w:val="20"/>
          <w:szCs w:val="20"/>
        </w:rPr>
      </w:pPr>
    </w:p>
    <w:p w14:paraId="761353CE" w14:textId="77777777" w:rsidR="003805F2" w:rsidRPr="00565CE5" w:rsidRDefault="003805F2" w:rsidP="003805F2">
      <w:pPr>
        <w:pStyle w:val="Default"/>
        <w:jc w:val="center"/>
        <w:rPr>
          <w:b/>
          <w:bCs/>
          <w:color w:val="auto"/>
          <w:sz w:val="20"/>
          <w:szCs w:val="20"/>
        </w:rPr>
      </w:pPr>
    </w:p>
    <w:p w14:paraId="5E82F015" w14:textId="77777777" w:rsidR="003805F2" w:rsidRPr="00565CE5" w:rsidRDefault="003805F2" w:rsidP="003805F2">
      <w:pPr>
        <w:pStyle w:val="Default"/>
        <w:jc w:val="center"/>
        <w:rPr>
          <w:b/>
          <w:bCs/>
          <w:color w:val="auto"/>
          <w:sz w:val="20"/>
          <w:szCs w:val="20"/>
        </w:rPr>
      </w:pPr>
    </w:p>
    <w:p w14:paraId="60414532" w14:textId="77777777" w:rsidR="003805F2" w:rsidRPr="00565CE5" w:rsidRDefault="003805F2" w:rsidP="003805F2">
      <w:pPr>
        <w:pStyle w:val="Default"/>
        <w:jc w:val="center"/>
        <w:rPr>
          <w:b/>
          <w:bCs/>
          <w:color w:val="auto"/>
          <w:sz w:val="20"/>
          <w:szCs w:val="20"/>
        </w:rPr>
      </w:pPr>
    </w:p>
    <w:p w14:paraId="43087AC3" w14:textId="77777777" w:rsidR="003805F2" w:rsidRPr="00565CE5" w:rsidRDefault="003805F2" w:rsidP="003805F2">
      <w:pPr>
        <w:pStyle w:val="Default"/>
        <w:jc w:val="center"/>
        <w:rPr>
          <w:b/>
          <w:bCs/>
          <w:color w:val="auto"/>
          <w:sz w:val="20"/>
          <w:szCs w:val="20"/>
        </w:rPr>
      </w:pPr>
    </w:p>
    <w:p w14:paraId="375A5E63" w14:textId="77777777" w:rsidR="003805F2" w:rsidRPr="00565CE5" w:rsidRDefault="003805F2" w:rsidP="003805F2">
      <w:pPr>
        <w:pStyle w:val="Default"/>
        <w:jc w:val="center"/>
        <w:rPr>
          <w:b/>
          <w:bCs/>
          <w:color w:val="auto"/>
          <w:sz w:val="20"/>
          <w:szCs w:val="20"/>
        </w:rPr>
      </w:pPr>
    </w:p>
    <w:p w14:paraId="20E3C3C0" w14:textId="77777777" w:rsidR="003805F2" w:rsidRPr="00565CE5" w:rsidRDefault="003805F2" w:rsidP="003805F2">
      <w:pPr>
        <w:pStyle w:val="Default"/>
        <w:jc w:val="center"/>
        <w:rPr>
          <w:b/>
          <w:bCs/>
          <w:color w:val="auto"/>
          <w:sz w:val="20"/>
          <w:szCs w:val="20"/>
        </w:rPr>
      </w:pPr>
    </w:p>
    <w:p w14:paraId="05E491F8" w14:textId="77777777" w:rsidR="003805F2" w:rsidRDefault="003805F2">
      <w:pPr>
        <w:rPr>
          <w:b/>
        </w:rPr>
      </w:pPr>
    </w:p>
    <w:p w14:paraId="04EF1AE2" w14:textId="77777777" w:rsidR="00376ED6" w:rsidRDefault="00376ED6">
      <w:pPr>
        <w:rPr>
          <w:b/>
        </w:rPr>
      </w:pPr>
      <w:r>
        <w:rPr>
          <w:b/>
        </w:rPr>
        <w:br w:type="page"/>
      </w:r>
    </w:p>
    <w:p w14:paraId="455CABC0" w14:textId="4E8FFD24" w:rsidR="000C04FC" w:rsidRPr="000C04FC" w:rsidRDefault="00E9257A" w:rsidP="00E9257A">
      <w:pPr>
        <w:spacing w:after="120"/>
        <w:contextualSpacing/>
        <w:jc w:val="center"/>
        <w:outlineLvl w:val="1"/>
        <w:rPr>
          <w:b/>
        </w:rPr>
      </w:pPr>
      <w:r>
        <w:rPr>
          <w:b/>
        </w:rPr>
        <w:lastRenderedPageBreak/>
        <w:t>St Wilfrid’s RC College, South Tyneside</w:t>
      </w:r>
    </w:p>
    <w:p w14:paraId="0F35B0CE" w14:textId="57B6554E" w:rsidR="000C04FC" w:rsidRPr="000C04FC" w:rsidRDefault="00AB57BE" w:rsidP="000C04FC">
      <w:pPr>
        <w:spacing w:after="120"/>
        <w:contextualSpacing/>
        <w:jc w:val="center"/>
        <w:rPr>
          <w:rFonts w:eastAsia="Calibri" w:cs="Calibri Light"/>
          <w:b/>
          <w:bCs/>
          <w:lang w:eastAsia="en-GB"/>
        </w:rPr>
      </w:pPr>
      <w:r>
        <w:rPr>
          <w:rFonts w:eastAsia="Calibri" w:cs="Calibri Light"/>
          <w:b/>
          <w:bCs/>
          <w:lang w:eastAsia="en-GB"/>
        </w:rPr>
        <w:t>ADMISSION POLICY 20</w:t>
      </w:r>
      <w:r w:rsidR="000C04FC" w:rsidRPr="000C04FC">
        <w:rPr>
          <w:rFonts w:eastAsia="Calibri" w:cs="Calibri Light"/>
          <w:b/>
          <w:bCs/>
          <w:lang w:eastAsia="en-GB"/>
        </w:rPr>
        <w:t>2</w:t>
      </w:r>
      <w:r w:rsidR="00444B3C">
        <w:rPr>
          <w:rFonts w:eastAsia="Calibri" w:cs="Calibri Light"/>
          <w:b/>
          <w:bCs/>
          <w:lang w:eastAsia="en-GB"/>
        </w:rPr>
        <w:t>3</w:t>
      </w:r>
      <w:r>
        <w:rPr>
          <w:rFonts w:eastAsia="Calibri" w:cs="Calibri Light"/>
          <w:b/>
          <w:bCs/>
          <w:lang w:eastAsia="en-GB"/>
        </w:rPr>
        <w:t>-2</w:t>
      </w:r>
      <w:r w:rsidR="00444B3C">
        <w:rPr>
          <w:rFonts w:eastAsia="Calibri" w:cs="Calibri Light"/>
          <w:b/>
          <w:bCs/>
          <w:lang w:eastAsia="en-GB"/>
        </w:rPr>
        <w:t>4</w:t>
      </w:r>
    </w:p>
    <w:p w14:paraId="19CC9053" w14:textId="77777777" w:rsidR="000C04FC" w:rsidRPr="000C04FC" w:rsidRDefault="000C04FC" w:rsidP="000C04FC">
      <w:pPr>
        <w:spacing w:after="120"/>
        <w:contextualSpacing/>
        <w:jc w:val="center"/>
        <w:rPr>
          <w:b/>
        </w:rPr>
      </w:pPr>
    </w:p>
    <w:p w14:paraId="57C9908D" w14:textId="6CF4BB38" w:rsidR="000C04FC" w:rsidRPr="000C04FC" w:rsidRDefault="00E9257A" w:rsidP="000C04FC">
      <w:pPr>
        <w:spacing w:after="120"/>
        <w:contextualSpacing/>
        <w:jc w:val="both"/>
        <w:rPr>
          <w:rFonts w:eastAsia="Calibri" w:cs="Calibri Light"/>
          <w:lang w:eastAsia="en-GB"/>
        </w:rPr>
      </w:pPr>
      <w:r>
        <w:rPr>
          <w:b/>
        </w:rPr>
        <w:t>St Wilfrid’s RC College</w:t>
      </w:r>
      <w:r w:rsidR="000C04FC" w:rsidRPr="000C04FC">
        <w:rPr>
          <w:rFonts w:eastAsia="Calibri" w:cs="Calibri Light"/>
          <w:lang w:eastAsia="en-GB"/>
        </w:rPr>
        <w:t xml:space="preserve"> was founded by the Catholic Church to provide education for children of Catholic families. Whenever there are more applications than places available, priority will be given to Catholic children in accordance with the oversubscription criteria listed below. The school is conducted by its governing body</w:t>
      </w:r>
      <w:r w:rsidR="000C04FC" w:rsidRPr="000C04FC">
        <w:rPr>
          <w:rFonts w:eastAsia="Calibri" w:cs="Calibri Light"/>
          <w:vertAlign w:val="superscript"/>
          <w:lang w:eastAsia="en-GB"/>
        </w:rPr>
        <w:footnoteReference w:id="2"/>
      </w:r>
      <w:r w:rsidR="000C04FC" w:rsidRPr="000C04FC">
        <w:rPr>
          <w:rFonts w:eastAsia="Calibri" w:cs="Calibri Light"/>
          <w:lang w:eastAsia="en-GB"/>
        </w:rPr>
        <w:t xml:space="preserve"> as part of the Catholic Church in accordance with its trust deed and </w:t>
      </w:r>
      <w:r w:rsidRPr="00E9257A">
        <w:t>instrument of government</w:t>
      </w:r>
      <w:r w:rsidR="000C04FC" w:rsidRPr="000C04FC">
        <w:rPr>
          <w:rFonts w:eastAsia="Calibri" w:cs="Calibri Light"/>
          <w:lang w:eastAsia="en-GB"/>
        </w:rPr>
        <w:t xml:space="preserve">, and seeks at all times to be a witness to Our Lord Jesus Christ. </w:t>
      </w:r>
    </w:p>
    <w:p w14:paraId="6ABB473D" w14:textId="77777777" w:rsidR="000C04FC" w:rsidRPr="000C04FC" w:rsidRDefault="000C04FC" w:rsidP="000C04FC">
      <w:pPr>
        <w:spacing w:after="120"/>
        <w:contextualSpacing/>
        <w:jc w:val="both"/>
        <w:rPr>
          <w:rFonts w:eastAsia="Calibri" w:cs="Calibri Light"/>
          <w:lang w:eastAsia="en-GB"/>
        </w:rPr>
      </w:pPr>
    </w:p>
    <w:p w14:paraId="2DA8DD15" w14:textId="531E566D" w:rsidR="000C04FC" w:rsidRPr="000C04FC" w:rsidRDefault="000C04FC" w:rsidP="000C04FC">
      <w:pPr>
        <w:spacing w:after="120"/>
        <w:contextualSpacing/>
        <w:jc w:val="both"/>
        <w:rPr>
          <w:rFonts w:eastAsia="Calibri" w:cs="Calibri Light"/>
          <w:lang w:eastAsia="en-GB"/>
        </w:rPr>
      </w:pPr>
      <w:r w:rsidRPr="000C04FC">
        <w:rPr>
          <w:rFonts w:eastAsia="Calibri" w:cs="Calibri Light"/>
          <w:lang w:eastAsia="en-GB"/>
        </w:rPr>
        <w:t>As a Catholic school</w:t>
      </w:r>
      <w:r w:rsidR="00E9257A">
        <w:rPr>
          <w:rStyle w:val="FootnoteReference"/>
          <w:rFonts w:eastAsia="Calibri" w:cs="Calibri Light"/>
          <w:lang w:eastAsia="en-GB"/>
        </w:rPr>
        <w:footnoteReference w:id="3"/>
      </w:r>
      <w:r w:rsidRPr="000C04FC">
        <w:rPr>
          <w:rFonts w:eastAsia="Calibri" w:cs="Calibri Light"/>
          <w:lang w:eastAsia="en-GB"/>
        </w:rPr>
        <w:t>,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affect the right of an applicant who is not Catholic to apply for and be admitted to a place at the school in accordance with the admission arrangements.</w:t>
      </w:r>
    </w:p>
    <w:p w14:paraId="42363403" w14:textId="77777777" w:rsidR="000C04FC" w:rsidRPr="000C04FC" w:rsidRDefault="000C04FC" w:rsidP="000C04FC">
      <w:pPr>
        <w:spacing w:after="120"/>
        <w:contextualSpacing/>
        <w:jc w:val="both"/>
        <w:rPr>
          <w:rFonts w:eastAsia="Calibri" w:cs="Calibri Light"/>
          <w:lang w:eastAsia="en-GB"/>
        </w:rPr>
      </w:pPr>
    </w:p>
    <w:p w14:paraId="34763893" w14:textId="77777777" w:rsidR="000C04FC" w:rsidRPr="000C04FC" w:rsidRDefault="000C04FC" w:rsidP="000C04FC">
      <w:pPr>
        <w:spacing w:after="120"/>
        <w:contextualSpacing/>
        <w:jc w:val="both"/>
        <w:rPr>
          <w:rFonts w:eastAsia="Calibri" w:cs="Calibri Light"/>
          <w:lang w:eastAsia="en-GB"/>
        </w:rPr>
      </w:pPr>
      <w:r w:rsidRPr="000C04FC">
        <w:rPr>
          <w:rFonts w:eastAsia="Calibri" w:cs="Calibri Light"/>
          <w:lang w:eastAsia="en-GB"/>
        </w:rPr>
        <w:t xml:space="preserve">The admission policy criteria will be dealt with on an equal preference basis. </w:t>
      </w:r>
    </w:p>
    <w:p w14:paraId="36651EF1" w14:textId="77777777" w:rsidR="000C04FC" w:rsidRPr="000C04FC" w:rsidRDefault="000C04FC" w:rsidP="000C04FC">
      <w:pPr>
        <w:spacing w:after="120"/>
        <w:contextualSpacing/>
        <w:jc w:val="both"/>
        <w:rPr>
          <w:rFonts w:eastAsia="Calibri" w:cs="Calibri Light"/>
          <w:lang w:eastAsia="en-GB"/>
        </w:rPr>
      </w:pPr>
    </w:p>
    <w:p w14:paraId="6060DE96" w14:textId="1FE18A73" w:rsidR="000C04FC" w:rsidRPr="000C04FC" w:rsidDel="00CB7BA7" w:rsidRDefault="00CB7BA7" w:rsidP="000C04FC">
      <w:pPr>
        <w:rPr>
          <w:del w:id="0" w:author="Monica Robles" w:date="2021-10-12T08:59:00Z"/>
          <w:rFonts w:eastAsia="Calibri" w:cs="Times New Roman"/>
          <w:lang w:eastAsia="en-GB"/>
        </w:rPr>
      </w:pPr>
      <w:ins w:id="1" w:author="Monica Robles" w:date="2021-10-12T08:59:00Z">
        <w:r w:rsidRPr="00CB7BA7">
          <w:rPr>
            <w:rFonts w:eastAsia="Calibri" w:cs="Times New Roman"/>
            <w:lang w:eastAsia="en-GB"/>
          </w:rPr>
          <w:t xml:space="preserve">Bishop </w:t>
        </w:r>
      </w:ins>
      <w:ins w:id="2" w:author="Monica Robles" w:date="2021-10-12T10:43:00Z">
        <w:r w:rsidR="00603919">
          <w:rPr>
            <w:rFonts w:eastAsia="Calibri" w:cs="Times New Roman"/>
            <w:lang w:eastAsia="en-GB"/>
          </w:rPr>
          <w:t>Chadwick</w:t>
        </w:r>
      </w:ins>
      <w:ins w:id="3" w:author="Monica Robles" w:date="2021-10-12T08:59:00Z">
        <w:r w:rsidRPr="00CB7BA7">
          <w:rPr>
            <w:rFonts w:eastAsia="Calibri" w:cs="Times New Roman"/>
            <w:lang w:eastAsia="en-GB"/>
          </w:rPr>
          <w:t xml:space="preserve"> Catholic Education Trust is the admissions authority and is responsible for determining the admission policy. The local authority coordinates the admissions process on behalf of the Trust. The administration and operation of the admission policy is delegated by the Trust to the Local Governing Committee.</w:t>
        </w:r>
      </w:ins>
      <w:del w:id="4" w:author="Monica Robles" w:date="2021-10-12T08:59:00Z">
        <w:r w:rsidR="000C04FC" w:rsidRPr="000C04FC" w:rsidDel="00CB7BA7">
          <w:rPr>
            <w:rFonts w:eastAsia="Calibri" w:cs="Times New Roman"/>
            <w:lang w:eastAsia="en-GB"/>
          </w:rPr>
          <w:delText xml:space="preserve">The governing body is the admissions authority and has responsibility for admissions to this school. The local authority undertakes the coordination of admission arrangements. </w:delText>
        </w:r>
      </w:del>
    </w:p>
    <w:p w14:paraId="7F4814ED" w14:textId="77777777" w:rsidR="000C04FC" w:rsidRPr="000C04FC" w:rsidRDefault="000C04FC" w:rsidP="000C04FC">
      <w:pPr>
        <w:rPr>
          <w:rFonts w:eastAsia="Calibri" w:cs="Times New Roman"/>
          <w:lang w:eastAsia="en-GB"/>
        </w:rPr>
      </w:pPr>
    </w:p>
    <w:p w14:paraId="0B57D2A5" w14:textId="77777777" w:rsidR="000C04FC" w:rsidRPr="000C04FC" w:rsidRDefault="000C04FC" w:rsidP="000C04FC">
      <w:pPr>
        <w:numPr>
          <w:ilvl w:val="1"/>
          <w:numId w:val="0"/>
        </w:numPr>
        <w:spacing w:before="120" w:after="120"/>
        <w:rPr>
          <w:b/>
          <w:lang w:eastAsia="en-GB"/>
        </w:rPr>
      </w:pPr>
      <w:r w:rsidRPr="000C04FC">
        <w:rPr>
          <w:b/>
          <w:lang w:eastAsia="en-GB"/>
        </w:rPr>
        <w:t>Parishes served by the school</w:t>
      </w:r>
    </w:p>
    <w:p w14:paraId="4338B1DF" w14:textId="594DEFE8" w:rsidR="000C04FC" w:rsidRDefault="000C04FC" w:rsidP="000C04FC">
      <w:pPr>
        <w:spacing w:after="120"/>
        <w:contextualSpacing/>
        <w:jc w:val="both"/>
        <w:rPr>
          <w:rFonts w:eastAsia="Calibri" w:cs="Calibri Light"/>
          <w:lang w:eastAsia="en-GB"/>
        </w:rPr>
      </w:pPr>
      <w:r w:rsidRPr="000C04FC">
        <w:rPr>
          <w:rFonts w:eastAsia="Calibri" w:cs="Calibri Light"/>
          <w:lang w:eastAsia="en-GB"/>
        </w:rPr>
        <w:t xml:space="preserve">The school </w:t>
      </w:r>
      <w:r w:rsidRPr="000C04FC">
        <w:t>serves</w:t>
      </w:r>
      <w:r w:rsidRPr="000C04FC">
        <w:rPr>
          <w:rFonts w:eastAsia="Calibri" w:cs="Calibri Light"/>
          <w:lang w:eastAsia="en-GB"/>
        </w:rPr>
        <w:t xml:space="preserve"> the parish</w:t>
      </w:r>
      <w:r w:rsidR="00E9257A">
        <w:rPr>
          <w:rFonts w:eastAsia="Calibri" w:cs="Calibri Light"/>
          <w:lang w:eastAsia="en-GB"/>
        </w:rPr>
        <w:t>es of:</w:t>
      </w:r>
    </w:p>
    <w:p w14:paraId="2723F88B" w14:textId="77777777" w:rsidR="00E9257A" w:rsidRDefault="00E9257A" w:rsidP="000C04FC">
      <w:pPr>
        <w:spacing w:after="120"/>
        <w:contextualSpacing/>
        <w:jc w:val="both"/>
        <w:rPr>
          <w:rFonts w:eastAsia="Calibri" w:cs="Calibri Light"/>
          <w:lang w:eastAsia="en-GB"/>
        </w:rPr>
      </w:pPr>
    </w:p>
    <w:p w14:paraId="5B7A6C5B" w14:textId="4F9D5377" w:rsidR="00E9257A" w:rsidRPr="00E9257A" w:rsidRDefault="00E9257A" w:rsidP="00E9257A">
      <w:pPr>
        <w:spacing w:after="120"/>
        <w:contextualSpacing/>
        <w:jc w:val="both"/>
        <w:rPr>
          <w:rFonts w:eastAsia="Calibri" w:cs="Calibri Light"/>
          <w:lang w:eastAsia="en-GB"/>
        </w:rPr>
      </w:pPr>
      <w:r>
        <w:rPr>
          <w:rFonts w:eastAsia="Calibri" w:cs="Calibri Light"/>
          <w:lang w:eastAsia="en-GB"/>
        </w:rPr>
        <w:t>Ss Peter and Paul’s, South Shields</w:t>
      </w:r>
    </w:p>
    <w:p w14:paraId="029BB681" w14:textId="5DBF426C" w:rsidR="00E9257A" w:rsidRPr="00E9257A" w:rsidRDefault="00E9257A" w:rsidP="00E9257A">
      <w:pPr>
        <w:spacing w:after="120"/>
        <w:contextualSpacing/>
        <w:jc w:val="both"/>
        <w:rPr>
          <w:rFonts w:eastAsia="Calibri" w:cs="Calibri Light"/>
          <w:lang w:eastAsia="en-GB"/>
        </w:rPr>
      </w:pPr>
      <w:r>
        <w:rPr>
          <w:rFonts w:eastAsia="Calibri" w:cs="Calibri Light"/>
          <w:lang w:eastAsia="en-GB"/>
        </w:rPr>
        <w:t>St Oswald’s, South Shields</w:t>
      </w:r>
    </w:p>
    <w:p w14:paraId="2AB5255E" w14:textId="3697383C" w:rsidR="00E9257A" w:rsidRPr="00E9257A" w:rsidRDefault="00E9257A" w:rsidP="00E9257A">
      <w:pPr>
        <w:spacing w:after="120"/>
        <w:contextualSpacing/>
        <w:jc w:val="both"/>
        <w:rPr>
          <w:rFonts w:eastAsia="Calibri" w:cs="Calibri Light"/>
          <w:lang w:eastAsia="en-GB"/>
        </w:rPr>
      </w:pPr>
      <w:r>
        <w:rPr>
          <w:rFonts w:eastAsia="Calibri" w:cs="Calibri Light"/>
          <w:lang w:eastAsia="en-GB"/>
        </w:rPr>
        <w:t>St Bede’s, Jarrow</w:t>
      </w:r>
    </w:p>
    <w:p w14:paraId="02674AF7" w14:textId="3F0C0294" w:rsidR="00E9257A" w:rsidRPr="00E9257A" w:rsidRDefault="00E9257A" w:rsidP="00E9257A">
      <w:pPr>
        <w:spacing w:after="120"/>
        <w:contextualSpacing/>
        <w:jc w:val="both"/>
        <w:rPr>
          <w:rFonts w:eastAsia="Calibri" w:cs="Calibri Light"/>
          <w:lang w:eastAsia="en-GB"/>
        </w:rPr>
      </w:pPr>
      <w:r w:rsidRPr="00E9257A">
        <w:rPr>
          <w:rFonts w:eastAsia="Calibri" w:cs="Calibri Light"/>
          <w:lang w:eastAsia="en-GB"/>
        </w:rPr>
        <w:t>St Gregory</w:t>
      </w:r>
      <w:r>
        <w:rPr>
          <w:rFonts w:eastAsia="Calibri" w:cs="Calibri Light"/>
          <w:lang w:eastAsia="en-GB"/>
        </w:rPr>
        <w:t>’s, South Shields</w:t>
      </w:r>
    </w:p>
    <w:p w14:paraId="4FB3989B" w14:textId="77777777" w:rsidR="00E9257A" w:rsidRPr="00E9257A" w:rsidRDefault="00E9257A" w:rsidP="00E9257A">
      <w:pPr>
        <w:spacing w:after="120"/>
        <w:contextualSpacing/>
        <w:jc w:val="both"/>
        <w:rPr>
          <w:rFonts w:eastAsia="Calibri" w:cs="Calibri Light"/>
          <w:lang w:eastAsia="en-GB"/>
        </w:rPr>
      </w:pPr>
      <w:r w:rsidRPr="00E9257A">
        <w:rPr>
          <w:rFonts w:eastAsia="Calibri" w:cs="Calibri Light"/>
          <w:lang w:eastAsia="en-GB"/>
        </w:rPr>
        <w:t xml:space="preserve">Sacred Heart, Boldon </w:t>
      </w:r>
    </w:p>
    <w:p w14:paraId="37F258F7" w14:textId="1173D395" w:rsidR="00E9257A" w:rsidRPr="00E9257A" w:rsidRDefault="00E9257A" w:rsidP="00E9257A">
      <w:pPr>
        <w:spacing w:after="120"/>
        <w:contextualSpacing/>
        <w:jc w:val="both"/>
        <w:rPr>
          <w:rFonts w:eastAsia="Calibri" w:cs="Calibri Light"/>
          <w:lang w:eastAsia="en-GB"/>
        </w:rPr>
      </w:pPr>
      <w:r>
        <w:rPr>
          <w:rFonts w:eastAsia="Calibri" w:cs="Calibri Light"/>
          <w:lang w:eastAsia="en-GB"/>
        </w:rPr>
        <w:t>Holy Rosary, South Shields</w:t>
      </w:r>
    </w:p>
    <w:p w14:paraId="471267D4" w14:textId="4F43061A" w:rsidR="00E9257A" w:rsidRPr="000C04FC" w:rsidRDefault="00E9257A" w:rsidP="00E9257A">
      <w:pPr>
        <w:spacing w:after="120"/>
        <w:contextualSpacing/>
        <w:jc w:val="both"/>
        <w:rPr>
          <w:rFonts w:eastAsia="Calibri" w:cs="Calibri Light"/>
          <w:lang w:eastAsia="en-GB"/>
        </w:rPr>
      </w:pPr>
      <w:r w:rsidRPr="00E9257A">
        <w:rPr>
          <w:rFonts w:eastAsia="Calibri" w:cs="Calibri Light"/>
          <w:lang w:eastAsia="en-GB"/>
        </w:rPr>
        <w:t>St Mary’s, Jarrow</w:t>
      </w:r>
    </w:p>
    <w:p w14:paraId="710C9F1C" w14:textId="77777777" w:rsidR="000C04FC" w:rsidRPr="000C04FC" w:rsidRDefault="000C04FC" w:rsidP="000C04FC">
      <w:pPr>
        <w:spacing w:after="120"/>
        <w:contextualSpacing/>
        <w:jc w:val="both"/>
        <w:rPr>
          <w:rFonts w:eastAsia="Calibri" w:cs="Calibri Light"/>
          <w:lang w:eastAsia="en-GB"/>
        </w:rPr>
      </w:pPr>
    </w:p>
    <w:p w14:paraId="0C40F2FB" w14:textId="77777777" w:rsidR="000C04FC" w:rsidRPr="000C04FC" w:rsidRDefault="000C04FC" w:rsidP="000C04FC">
      <w:pPr>
        <w:numPr>
          <w:ilvl w:val="1"/>
          <w:numId w:val="0"/>
        </w:numPr>
        <w:spacing w:before="120" w:after="120"/>
        <w:rPr>
          <w:b/>
          <w:lang w:eastAsia="en-GB"/>
        </w:rPr>
      </w:pPr>
      <w:r w:rsidRPr="000C04FC">
        <w:rPr>
          <w:b/>
          <w:lang w:eastAsia="en-GB"/>
        </w:rPr>
        <w:t>Feeder Primary Schools</w:t>
      </w:r>
    </w:p>
    <w:p w14:paraId="32B639C3" w14:textId="68E6427B" w:rsidR="000C04FC" w:rsidRDefault="000C04FC" w:rsidP="000C04FC">
      <w:pPr>
        <w:spacing w:after="120"/>
        <w:contextualSpacing/>
        <w:jc w:val="both"/>
        <w:rPr>
          <w:rFonts w:eastAsia="Calibri" w:cs="Calibri Light"/>
          <w:lang w:eastAsia="en-GB"/>
        </w:rPr>
      </w:pPr>
      <w:r w:rsidRPr="000C04FC">
        <w:rPr>
          <w:rFonts w:eastAsia="Calibri" w:cs="Calibri Light"/>
          <w:lang w:eastAsia="en-GB"/>
        </w:rPr>
        <w:t>The</w:t>
      </w:r>
      <w:r w:rsidRPr="000C04FC">
        <w:t xml:space="preserve"> </w:t>
      </w:r>
      <w:r w:rsidRPr="000C04FC">
        <w:rPr>
          <w:rFonts w:eastAsia="Calibri" w:cs="Calibri Light"/>
          <w:lang w:eastAsia="en-GB"/>
        </w:rPr>
        <w:t>feeder</w:t>
      </w:r>
      <w:r w:rsidRPr="000C04FC">
        <w:t xml:space="preserve"> primary schools </w:t>
      </w:r>
      <w:r w:rsidR="00E9257A">
        <w:rPr>
          <w:rFonts w:eastAsia="Calibri" w:cs="Calibri Light"/>
          <w:lang w:eastAsia="en-GB"/>
        </w:rPr>
        <w:t>are:</w:t>
      </w:r>
    </w:p>
    <w:p w14:paraId="5C66A574" w14:textId="77777777" w:rsidR="00E9257A" w:rsidRDefault="00E9257A" w:rsidP="000C04FC">
      <w:pPr>
        <w:spacing w:after="120"/>
        <w:contextualSpacing/>
        <w:jc w:val="both"/>
        <w:rPr>
          <w:rFonts w:eastAsia="Calibri" w:cs="Calibri Light"/>
          <w:lang w:eastAsia="en-GB"/>
        </w:rPr>
      </w:pPr>
    </w:p>
    <w:p w14:paraId="658217EA" w14:textId="01EF8E43" w:rsidR="00E9257A" w:rsidRDefault="00E9257A" w:rsidP="00E9257A">
      <w:pPr>
        <w:spacing w:after="120"/>
        <w:contextualSpacing/>
        <w:jc w:val="both"/>
      </w:pPr>
      <w:r>
        <w:t>St Gregory’s, South Shields</w:t>
      </w:r>
    </w:p>
    <w:p w14:paraId="4ADC58F4" w14:textId="245DF6A1" w:rsidR="00E9257A" w:rsidRDefault="00E9257A" w:rsidP="00E9257A">
      <w:pPr>
        <w:spacing w:after="120"/>
        <w:contextualSpacing/>
        <w:jc w:val="both"/>
      </w:pPr>
      <w:r>
        <w:t>St Bede’s, South Shields</w:t>
      </w:r>
    </w:p>
    <w:p w14:paraId="024D6688" w14:textId="77777777" w:rsidR="00E9257A" w:rsidRDefault="00E9257A" w:rsidP="00E9257A">
      <w:pPr>
        <w:spacing w:after="120"/>
        <w:contextualSpacing/>
        <w:jc w:val="both"/>
      </w:pPr>
      <w:r>
        <w:t>Ss Peter and Paul’s, South Shields</w:t>
      </w:r>
    </w:p>
    <w:p w14:paraId="6E63135F" w14:textId="689B7C1F" w:rsidR="00E9257A" w:rsidRDefault="00E9257A" w:rsidP="00E9257A">
      <w:pPr>
        <w:spacing w:after="120"/>
        <w:contextualSpacing/>
        <w:jc w:val="both"/>
      </w:pPr>
      <w:r>
        <w:t>St Oswald’s, South Shields</w:t>
      </w:r>
    </w:p>
    <w:p w14:paraId="69EB048B" w14:textId="7AFFE971" w:rsidR="00E9257A" w:rsidRDefault="00E9257A" w:rsidP="00E9257A">
      <w:pPr>
        <w:spacing w:after="120"/>
        <w:contextualSpacing/>
        <w:jc w:val="both"/>
      </w:pPr>
      <w:r>
        <w:t xml:space="preserve">St Bede’s, Jarrow </w:t>
      </w:r>
    </w:p>
    <w:p w14:paraId="649165BD" w14:textId="3C49F70E" w:rsidR="00E9257A" w:rsidRDefault="00E9257A" w:rsidP="00E9257A">
      <w:pPr>
        <w:spacing w:after="120"/>
        <w:contextualSpacing/>
        <w:jc w:val="both"/>
      </w:pPr>
      <w:r>
        <w:t>St Mary’s, Jarrow</w:t>
      </w:r>
    </w:p>
    <w:p w14:paraId="3E041457" w14:textId="77777777" w:rsidR="00AB57BE" w:rsidRDefault="00AB57BE" w:rsidP="00E9257A">
      <w:pPr>
        <w:spacing w:after="120"/>
        <w:contextualSpacing/>
        <w:jc w:val="both"/>
      </w:pPr>
    </w:p>
    <w:p w14:paraId="3D8D34A2" w14:textId="77777777" w:rsidR="00AB57BE" w:rsidRPr="000C04FC" w:rsidRDefault="00AB57BE" w:rsidP="00E9257A">
      <w:pPr>
        <w:spacing w:after="120"/>
        <w:contextualSpacing/>
        <w:jc w:val="both"/>
      </w:pPr>
    </w:p>
    <w:p w14:paraId="13D2B89F" w14:textId="77777777" w:rsidR="000C04FC" w:rsidRPr="000C04FC" w:rsidRDefault="000C04FC" w:rsidP="000C04FC">
      <w:pPr>
        <w:spacing w:after="120"/>
        <w:contextualSpacing/>
        <w:jc w:val="both"/>
        <w:rPr>
          <w:rFonts w:eastAsia="Calibri" w:cs="Calibri Light"/>
          <w:lang w:eastAsia="en-GB"/>
        </w:rPr>
      </w:pPr>
    </w:p>
    <w:p w14:paraId="7D6EEE80" w14:textId="77777777" w:rsidR="00444B3C" w:rsidRDefault="00444B3C" w:rsidP="000C04FC">
      <w:pPr>
        <w:numPr>
          <w:ilvl w:val="1"/>
          <w:numId w:val="0"/>
        </w:numPr>
        <w:spacing w:before="120" w:after="120"/>
        <w:rPr>
          <w:b/>
          <w:lang w:eastAsia="en-GB"/>
        </w:rPr>
      </w:pPr>
    </w:p>
    <w:p w14:paraId="160169E1" w14:textId="08F36B7A" w:rsidR="000C04FC" w:rsidRPr="000C04FC" w:rsidRDefault="000C04FC" w:rsidP="000C04FC">
      <w:pPr>
        <w:numPr>
          <w:ilvl w:val="1"/>
          <w:numId w:val="0"/>
        </w:numPr>
        <w:spacing w:before="120" w:after="120"/>
        <w:rPr>
          <w:b/>
          <w:lang w:eastAsia="en-GB"/>
        </w:rPr>
      </w:pPr>
      <w:r w:rsidRPr="000C04FC">
        <w:rPr>
          <w:b/>
          <w:lang w:eastAsia="en-GB"/>
        </w:rPr>
        <w:lastRenderedPageBreak/>
        <w:t>Published Admission Number</w:t>
      </w:r>
    </w:p>
    <w:p w14:paraId="4F47A678" w14:textId="2DF1BC5E" w:rsidR="000C04FC" w:rsidRPr="000C04FC" w:rsidRDefault="000C04FC" w:rsidP="000C04FC">
      <w:pPr>
        <w:spacing w:after="120"/>
        <w:contextualSpacing/>
        <w:jc w:val="both"/>
        <w:rPr>
          <w:rFonts w:eastAsia="Calibri" w:cs="Calibri Light"/>
          <w:lang w:eastAsia="en-GB"/>
        </w:rPr>
      </w:pPr>
      <w:r w:rsidRPr="000C04FC">
        <w:rPr>
          <w:rFonts w:eastAsia="Calibri" w:cs="Calibri Light"/>
          <w:lang w:eastAsia="en-GB"/>
        </w:rPr>
        <w:t xml:space="preserve">The governing body has set its published admission number (PAN) at </w:t>
      </w:r>
      <w:r w:rsidR="00BE45CA" w:rsidRPr="00BE45CA">
        <w:rPr>
          <w:rFonts w:eastAsia="Calibri" w:cs="Calibri Light"/>
          <w:b/>
          <w:lang w:eastAsia="en-GB"/>
        </w:rPr>
        <w:t>2</w:t>
      </w:r>
      <w:r w:rsidR="00626620">
        <w:rPr>
          <w:rFonts w:eastAsia="Calibri" w:cs="Calibri Light"/>
          <w:b/>
          <w:lang w:eastAsia="en-GB"/>
        </w:rPr>
        <w:t>5</w:t>
      </w:r>
      <w:r w:rsidR="00BE45CA" w:rsidRPr="00BE45CA">
        <w:rPr>
          <w:rFonts w:eastAsia="Calibri" w:cs="Calibri Light"/>
          <w:b/>
          <w:lang w:eastAsia="en-GB"/>
        </w:rPr>
        <w:t>0</w:t>
      </w:r>
      <w:r w:rsidRPr="00BE45CA">
        <w:t xml:space="preserve"> </w:t>
      </w:r>
      <w:r w:rsidRPr="000C04FC">
        <w:rPr>
          <w:rFonts w:eastAsia="Calibri" w:cs="Calibri Light"/>
          <w:lang w:eastAsia="en-GB"/>
        </w:rPr>
        <w:t>pupils to year</w:t>
      </w:r>
      <w:r w:rsidRPr="000C04FC">
        <w:t xml:space="preserve"> seven</w:t>
      </w:r>
      <w:r w:rsidRPr="000C04FC">
        <w:rPr>
          <w:rFonts w:eastAsia="Calibri" w:cs="Calibri Light"/>
          <w:lang w:eastAsia="en-GB"/>
        </w:rPr>
        <w:t xml:space="preserve"> in the school yea</w:t>
      </w:r>
      <w:r w:rsidR="00AB57BE">
        <w:rPr>
          <w:rFonts w:eastAsia="Calibri" w:cs="Calibri Light"/>
          <w:lang w:eastAsia="en-GB"/>
        </w:rPr>
        <w:t>r which begins in September 202</w:t>
      </w:r>
      <w:r w:rsidR="00444B3C">
        <w:rPr>
          <w:rFonts w:eastAsia="Calibri" w:cs="Calibri Light"/>
          <w:lang w:eastAsia="en-GB"/>
        </w:rPr>
        <w:t>3</w:t>
      </w:r>
      <w:r w:rsidRPr="000C04FC">
        <w:rPr>
          <w:rFonts w:eastAsia="Calibri" w:cs="Calibri Light"/>
          <w:lang w:eastAsia="en-GB"/>
        </w:rPr>
        <w:t xml:space="preserve">. </w:t>
      </w:r>
    </w:p>
    <w:p w14:paraId="0ACA193F" w14:textId="77777777" w:rsidR="000C04FC" w:rsidRPr="000C04FC" w:rsidRDefault="000C04FC" w:rsidP="000C04FC">
      <w:pPr>
        <w:spacing w:after="120"/>
        <w:contextualSpacing/>
        <w:jc w:val="both"/>
        <w:rPr>
          <w:rFonts w:eastAsia="Calibri" w:cs="Calibri Light"/>
          <w:lang w:eastAsia="en-GB"/>
        </w:rPr>
      </w:pPr>
    </w:p>
    <w:p w14:paraId="06373C97" w14:textId="77777777" w:rsidR="000C04FC" w:rsidRPr="000C04FC" w:rsidRDefault="000C04FC" w:rsidP="000C04FC">
      <w:pPr>
        <w:numPr>
          <w:ilvl w:val="1"/>
          <w:numId w:val="0"/>
        </w:numPr>
        <w:spacing w:before="120" w:after="120"/>
        <w:rPr>
          <w:b/>
          <w:lang w:eastAsia="en-GB"/>
        </w:rPr>
      </w:pPr>
      <w:r w:rsidRPr="000C04FC">
        <w:rPr>
          <w:b/>
          <w:lang w:eastAsia="en-GB"/>
        </w:rPr>
        <w:t>Application Procedures and Timetable</w:t>
      </w:r>
    </w:p>
    <w:p w14:paraId="101C10E6" w14:textId="77777777" w:rsidR="000C04FC" w:rsidRPr="000C04FC" w:rsidRDefault="000C04FC" w:rsidP="000C04FC">
      <w:pPr>
        <w:spacing w:after="120"/>
        <w:contextualSpacing/>
        <w:jc w:val="both"/>
        <w:rPr>
          <w:rFonts w:eastAsia="Calibri" w:cs="Calibri Light"/>
          <w:lang w:eastAsia="en-GB"/>
        </w:rPr>
      </w:pPr>
      <w:r w:rsidRPr="000C04FC">
        <w:rPr>
          <w:rFonts w:eastAsia="Calibri" w:cs="Calibri Light"/>
          <w:lang w:eastAsia="en-GB"/>
        </w:rPr>
        <w:t xml:space="preserve">To apply for a place at this school in the normal admission round (not in-year applications), a Common Application Form (CAF) must be completed. This is available from the local authority in which the child lives. </w:t>
      </w:r>
    </w:p>
    <w:p w14:paraId="1FC10932" w14:textId="77777777" w:rsidR="000C04FC" w:rsidRPr="000C04FC" w:rsidRDefault="000C04FC" w:rsidP="000C04FC">
      <w:pPr>
        <w:spacing w:after="120"/>
        <w:contextualSpacing/>
        <w:jc w:val="both"/>
        <w:rPr>
          <w:rFonts w:eastAsia="Calibri" w:cs="Calibri Light"/>
          <w:lang w:eastAsia="en-GB"/>
        </w:rPr>
      </w:pPr>
    </w:p>
    <w:p w14:paraId="4B8A7B23" w14:textId="3EE0AF2E" w:rsidR="000C04FC" w:rsidRPr="000C04FC" w:rsidRDefault="000C04FC" w:rsidP="000C04FC">
      <w:pPr>
        <w:spacing w:after="120"/>
        <w:contextualSpacing/>
        <w:jc w:val="both"/>
        <w:rPr>
          <w:rFonts w:eastAsia="Calibri" w:cs="Calibri Light"/>
          <w:lang w:eastAsia="en-GB"/>
        </w:rPr>
      </w:pPr>
      <w:r w:rsidRPr="000C04FC">
        <w:rPr>
          <w:rFonts w:eastAsia="Calibri" w:cs="Calibri Light"/>
          <w:lang w:eastAsia="en-GB"/>
        </w:rPr>
        <w:t>The parent</w:t>
      </w:r>
      <w:r w:rsidR="009B4C8F">
        <w:rPr>
          <w:rFonts w:eastAsia="Calibri" w:cs="Calibri Light"/>
          <w:lang w:eastAsia="en-GB"/>
        </w:rPr>
        <w:t xml:space="preserve"> (see note 10)</w:t>
      </w:r>
      <w:r w:rsidRPr="000C04FC">
        <w:rPr>
          <w:rFonts w:eastAsia="Calibri" w:cs="Calibri Light"/>
          <w:lang w:eastAsia="en-GB"/>
        </w:rPr>
        <w:t xml:space="preserve"> will be advised of the outcome of the application on </w:t>
      </w:r>
      <w:r w:rsidR="00AB57BE">
        <w:t>1 March 202</w:t>
      </w:r>
      <w:r w:rsidR="00444B3C">
        <w:t>3</w:t>
      </w:r>
      <w:r w:rsidRPr="000C04FC">
        <w:rPr>
          <w:rFonts w:eastAsia="Calibri" w:cs="Calibri Light"/>
          <w:lang w:eastAsia="en-GB"/>
        </w:rPr>
        <w:t xml:space="preserve"> or the next working day, by the local authority. If the application is unsuccessful (unless the child gained a place at a school the parent ranked higher) the parent will be informed of the decision, related to the oversubscription criteria listed above, and has the right of appeal to an independent appeal panel.</w:t>
      </w:r>
    </w:p>
    <w:p w14:paraId="1AA2BB7E" w14:textId="77777777" w:rsidR="000C04FC" w:rsidRPr="000C04FC" w:rsidRDefault="000C04FC" w:rsidP="000C04FC">
      <w:pPr>
        <w:spacing w:after="120"/>
        <w:contextualSpacing/>
        <w:jc w:val="both"/>
      </w:pPr>
    </w:p>
    <w:p w14:paraId="6FFF9914" w14:textId="77777777" w:rsidR="000C04FC" w:rsidRPr="000C04FC" w:rsidRDefault="000C04FC" w:rsidP="000C04FC">
      <w:pPr>
        <w:spacing w:after="120"/>
        <w:contextualSpacing/>
        <w:jc w:val="both"/>
        <w:rPr>
          <w:rFonts w:eastAsia="Calibri" w:cs="Calibri Light"/>
          <w:lang w:eastAsia="en-GB"/>
        </w:rPr>
      </w:pPr>
      <w:r w:rsidRPr="000C04FC">
        <w:rPr>
          <w:rFonts w:eastAsia="Calibri" w:cs="Calibri Light"/>
          <w:lang w:eastAsia="en-GB"/>
        </w:rPr>
        <w:t>If the parent is required to provide supplemental evidence to support the application (e.g. a baptismal certificate), this evidence should be provided at the time of application. If not provided, evidence may be sought by the governing body following the closing date for applications. This information must have been correct at the date of closing for applications.</w:t>
      </w:r>
    </w:p>
    <w:p w14:paraId="3BA078F8" w14:textId="77777777" w:rsidR="000C04FC" w:rsidRPr="000C04FC" w:rsidRDefault="000C04FC" w:rsidP="000C04FC">
      <w:pPr>
        <w:spacing w:after="120"/>
        <w:contextualSpacing/>
        <w:jc w:val="both"/>
        <w:rPr>
          <w:rFonts w:eastAsia="Calibri" w:cs="Calibri Light"/>
          <w:bCs/>
          <w:iCs/>
          <w:lang w:eastAsia="en-GB"/>
        </w:rPr>
      </w:pPr>
    </w:p>
    <w:p w14:paraId="164DA0BB" w14:textId="325A6629" w:rsidR="000C04FC" w:rsidRPr="000C04FC" w:rsidRDefault="000C04FC" w:rsidP="000C04FC">
      <w:pPr>
        <w:spacing w:after="120"/>
        <w:contextualSpacing/>
        <w:jc w:val="both"/>
        <w:rPr>
          <w:rFonts w:eastAsia="Calibri" w:cs="Calibri Light"/>
          <w:bCs/>
          <w:iCs/>
          <w:lang w:eastAsia="en-GB"/>
        </w:rPr>
      </w:pPr>
      <w:r w:rsidRPr="000C04FC">
        <w:rPr>
          <w:rFonts w:eastAsia="Calibri" w:cs="Calibri Light"/>
          <w:bCs/>
          <w:iCs/>
          <w:lang w:eastAsia="en-GB"/>
        </w:rPr>
        <w:t xml:space="preserve">All applications which are submitted on time will be considered at the same time and after the closing date for admissions which is </w:t>
      </w:r>
      <w:r w:rsidR="00AB57BE">
        <w:t>31 October 20</w:t>
      </w:r>
      <w:r w:rsidR="00E90E1A">
        <w:t>2</w:t>
      </w:r>
      <w:r w:rsidR="00444B3C">
        <w:t>2</w:t>
      </w:r>
      <w:r w:rsidRPr="000C04FC">
        <w:rPr>
          <w:rFonts w:eastAsia="Calibri" w:cs="Calibri Light"/>
          <w:bCs/>
          <w:iCs/>
          <w:lang w:eastAsia="en-GB"/>
        </w:rPr>
        <w:t>.</w:t>
      </w:r>
    </w:p>
    <w:p w14:paraId="3B1BE938" w14:textId="77777777" w:rsidR="000C04FC" w:rsidRPr="000C04FC" w:rsidRDefault="000C04FC" w:rsidP="000C04FC">
      <w:pPr>
        <w:spacing w:after="120"/>
        <w:contextualSpacing/>
        <w:jc w:val="both"/>
        <w:rPr>
          <w:b/>
          <w:lang w:eastAsia="en-GB"/>
        </w:rPr>
      </w:pPr>
    </w:p>
    <w:p w14:paraId="38CEE788" w14:textId="7381999D" w:rsidR="000C04FC" w:rsidRPr="000C04FC" w:rsidRDefault="000C04FC" w:rsidP="000C04FC">
      <w:pPr>
        <w:numPr>
          <w:ilvl w:val="1"/>
          <w:numId w:val="0"/>
        </w:numPr>
        <w:spacing w:before="120" w:after="120"/>
        <w:rPr>
          <w:b/>
          <w:lang w:eastAsia="en-GB"/>
        </w:rPr>
      </w:pPr>
      <w:r w:rsidRPr="000C04FC">
        <w:rPr>
          <w:b/>
          <w:lang w:eastAsia="en-GB"/>
        </w:rPr>
        <w:t>Pupils with an Education, Health and Care Plan (see note 1)</w:t>
      </w:r>
    </w:p>
    <w:p w14:paraId="74950C3E" w14:textId="66FEBA38" w:rsidR="000C04FC" w:rsidRPr="000C04FC" w:rsidRDefault="000C04FC" w:rsidP="000C04FC">
      <w:pPr>
        <w:spacing w:after="120"/>
        <w:contextualSpacing/>
        <w:jc w:val="both"/>
        <w:rPr>
          <w:rFonts w:eastAsia="Calibri" w:cs="Calibri Light"/>
          <w:lang w:eastAsia="en-GB"/>
        </w:rPr>
      </w:pPr>
      <w:r w:rsidRPr="000C04FC">
        <w:rPr>
          <w:rFonts w:eastAsia="Calibri" w:cs="Calibri Light"/>
          <w:lang w:eastAsia="en-GB"/>
        </w:rPr>
        <w:t xml:space="preserve">The admission of pupils with an Education, Health and Care Plan is dealt with by a completely separate procedure. Children with an Education, Health and Care Plan that names the school must be admitted. Where this takes place before the allocation of places under these arrangements this will reduce the number of places available to other children. </w:t>
      </w:r>
    </w:p>
    <w:p w14:paraId="15039D70" w14:textId="77777777" w:rsidR="000C04FC" w:rsidRPr="000C04FC" w:rsidRDefault="000C04FC" w:rsidP="000C04FC">
      <w:pPr>
        <w:spacing w:after="120"/>
        <w:contextualSpacing/>
        <w:jc w:val="both"/>
        <w:rPr>
          <w:rFonts w:eastAsia="Calibri" w:cs="Calibri Light"/>
          <w:lang w:eastAsia="en-GB"/>
        </w:rPr>
      </w:pPr>
    </w:p>
    <w:p w14:paraId="46BB8F5A" w14:textId="77777777" w:rsidR="000C04FC" w:rsidRPr="000C04FC" w:rsidRDefault="000C04FC" w:rsidP="000C04FC">
      <w:pPr>
        <w:numPr>
          <w:ilvl w:val="1"/>
          <w:numId w:val="0"/>
        </w:numPr>
        <w:spacing w:before="120" w:after="120"/>
        <w:rPr>
          <w:b/>
          <w:lang w:eastAsia="en-GB"/>
        </w:rPr>
      </w:pPr>
      <w:r w:rsidRPr="000C04FC">
        <w:rPr>
          <w:b/>
          <w:lang w:eastAsia="en-GB"/>
        </w:rPr>
        <w:t>Late Applications</w:t>
      </w:r>
    </w:p>
    <w:p w14:paraId="24775C58" w14:textId="77777777" w:rsidR="000C04FC" w:rsidRPr="000C04FC" w:rsidRDefault="000C04FC" w:rsidP="000C04FC">
      <w:pPr>
        <w:spacing w:after="120"/>
        <w:contextualSpacing/>
        <w:jc w:val="both"/>
        <w:rPr>
          <w:rFonts w:eastAsia="Calibri" w:cs="Calibri Light"/>
          <w:lang w:eastAsia="en-GB"/>
        </w:rPr>
      </w:pPr>
      <w:r w:rsidRPr="000C04FC">
        <w:rPr>
          <w:rFonts w:eastAsia="Calibri" w:cs="Calibri Light"/>
          <w:lang w:eastAsia="en-GB"/>
        </w:rPr>
        <w:t>Late applications will be administered in accordance with the home local authority coordinated admissions scheme. Parents are advised to ensure that the application is submitted before the closing date.</w:t>
      </w:r>
    </w:p>
    <w:p w14:paraId="121E5DFC" w14:textId="77777777" w:rsidR="000C04FC" w:rsidRPr="000C04FC" w:rsidRDefault="000C04FC" w:rsidP="000C04FC">
      <w:pPr>
        <w:spacing w:after="120"/>
        <w:contextualSpacing/>
        <w:jc w:val="both"/>
      </w:pPr>
    </w:p>
    <w:p w14:paraId="320840FF" w14:textId="77777777" w:rsidR="000C04FC" w:rsidRPr="000C04FC" w:rsidRDefault="000C04FC" w:rsidP="000C04FC">
      <w:pPr>
        <w:numPr>
          <w:ilvl w:val="1"/>
          <w:numId w:val="0"/>
        </w:numPr>
        <w:spacing w:after="120"/>
        <w:rPr>
          <w:rFonts w:eastAsia="Calibri" w:cs="Calibri Light"/>
          <w:b/>
          <w:iCs/>
          <w:szCs w:val="24"/>
          <w:lang w:eastAsia="en-GB"/>
        </w:rPr>
      </w:pPr>
      <w:r w:rsidRPr="000C04FC">
        <w:rPr>
          <w:rFonts w:eastAsia="Calibri" w:cs="Calibri Light"/>
          <w:b/>
          <w:iCs/>
          <w:szCs w:val="24"/>
          <w:lang w:eastAsia="en-GB"/>
        </w:rPr>
        <w:t xml:space="preserve">Admission of Children outside their Normal Age Group </w:t>
      </w:r>
    </w:p>
    <w:p w14:paraId="01B2562D" w14:textId="77777777" w:rsidR="000C04FC" w:rsidRPr="000C04FC" w:rsidRDefault="000C04FC" w:rsidP="000C04FC">
      <w:pPr>
        <w:rPr>
          <w:rFonts w:eastAsia="Calibri" w:cs="Calibri Light"/>
        </w:rPr>
      </w:pPr>
      <w:r w:rsidRPr="000C04FC">
        <w:rPr>
          <w:rFonts w:eastAsia="Calibri" w:cs="Calibri Light"/>
        </w:rPr>
        <w:t xml:space="preserve">A request may be made for a child to be admitted outside of their normal age group, for example, if the child is gifted and talented or has experienced problems such as ill health. </w:t>
      </w:r>
    </w:p>
    <w:p w14:paraId="31A0A02A" w14:textId="77777777" w:rsidR="000C04FC" w:rsidRPr="000C04FC" w:rsidRDefault="000C04FC" w:rsidP="000C04FC">
      <w:pPr>
        <w:rPr>
          <w:rFonts w:eastAsia="Calibri" w:cs="Calibri Light"/>
        </w:rPr>
      </w:pPr>
    </w:p>
    <w:p w14:paraId="7A2D3E5A" w14:textId="77777777" w:rsidR="000C04FC" w:rsidRPr="000C04FC" w:rsidRDefault="000C04FC" w:rsidP="000C04FC">
      <w:pPr>
        <w:rPr>
          <w:rFonts w:eastAsia="Calibri" w:cs="Calibri Light"/>
        </w:rPr>
      </w:pPr>
      <w:r w:rsidRPr="000C04FC">
        <w:rPr>
          <w:rFonts w:eastAsia="Calibri" w:cs="Calibri Light"/>
        </w:rPr>
        <w:t xml:space="preserve">Any such request should be made in writing to the headteacher of the school. The governing body will make its decision about the request based on the circumstances of each case and in the best interests of the child. In addition to </w:t>
      </w:r>
      <w:proofErr w:type="gramStart"/>
      <w:r w:rsidRPr="000C04FC">
        <w:rPr>
          <w:rFonts w:eastAsia="Calibri" w:cs="Calibri Light"/>
        </w:rPr>
        <w:t>taking into account</w:t>
      </w:r>
      <w:proofErr w:type="gramEnd"/>
      <w:r w:rsidRPr="000C04FC">
        <w:rPr>
          <w:rFonts w:eastAsia="Calibri" w:cs="Calibri Light"/>
        </w:rPr>
        <w:t xml:space="preserve"> the views of the headteacher who has statutory responsibility for the internal organisation, management and control of the school, the governing body will take into account the views of the parents and of appropriate medical and education professionals. </w:t>
      </w:r>
    </w:p>
    <w:p w14:paraId="34BE0466" w14:textId="77777777" w:rsidR="000C04FC" w:rsidRPr="000C04FC" w:rsidRDefault="000C04FC" w:rsidP="000C04FC">
      <w:pPr>
        <w:rPr>
          <w:rFonts w:eastAsia="Calibri" w:cs="Calibri Light"/>
        </w:rPr>
      </w:pPr>
    </w:p>
    <w:p w14:paraId="78BB80B6" w14:textId="77777777" w:rsidR="000C04FC" w:rsidRPr="000C04FC" w:rsidRDefault="000C04FC" w:rsidP="000C04FC">
      <w:pPr>
        <w:rPr>
          <w:b/>
          <w:lang w:eastAsia="en-GB"/>
        </w:rPr>
      </w:pPr>
      <w:r w:rsidRPr="000C04FC">
        <w:rPr>
          <w:b/>
          <w:lang w:eastAsia="en-GB"/>
        </w:rPr>
        <w:t>Waiting Lists</w:t>
      </w:r>
    </w:p>
    <w:p w14:paraId="4C45C725" w14:textId="77777777" w:rsidR="000C04FC" w:rsidRPr="000C04FC" w:rsidRDefault="000C04FC" w:rsidP="000C04FC">
      <w:pPr>
        <w:rPr>
          <w:rFonts w:eastAsia="Calibri" w:cs="Times New Roman"/>
          <w:lang w:eastAsia="en-GB"/>
        </w:rPr>
      </w:pPr>
      <w:r w:rsidRPr="000C04FC">
        <w:rPr>
          <w:rFonts w:eastAsia="Calibri" w:cs="Times New Roman"/>
          <w:lang w:eastAsia="en-GB"/>
        </w:rPr>
        <w:t xml:space="preserve">In addition to their right of appeal, applicants will be offered the opportunity to be placed on a waiting list. This waiting list will be maintained in order of the oversubscription criteria set out below and not in the order in which applications are received or added to the list. Waiting lists for admission will operate throughout the school year. The waiting list will be held open until the last day of the </w:t>
      </w:r>
      <w:r w:rsidRPr="000C04FC">
        <w:rPr>
          <w:rFonts w:eastAsia="Calibri" w:cs="Times New Roman"/>
          <w:lang w:eastAsia="en-GB"/>
        </w:rPr>
        <w:lastRenderedPageBreak/>
        <w:t xml:space="preserve">summer term. Inclusion on the school’s waiting list does not mean that a place will eventually become available. </w:t>
      </w:r>
    </w:p>
    <w:p w14:paraId="2BF5A80A" w14:textId="77777777" w:rsidR="000C04FC" w:rsidRPr="000C04FC" w:rsidRDefault="000C04FC" w:rsidP="000C04FC">
      <w:pPr>
        <w:rPr>
          <w:rFonts w:eastAsia="Calibri" w:cs="Times New Roman"/>
          <w:lang w:eastAsia="en-GB"/>
        </w:rPr>
      </w:pPr>
    </w:p>
    <w:p w14:paraId="0A3C5A0F" w14:textId="77777777" w:rsidR="000C04FC" w:rsidRPr="000C04FC" w:rsidRDefault="000C04FC" w:rsidP="000C04FC">
      <w:pPr>
        <w:numPr>
          <w:ilvl w:val="1"/>
          <w:numId w:val="0"/>
        </w:numPr>
        <w:spacing w:before="120" w:after="120"/>
        <w:rPr>
          <w:b/>
          <w:lang w:eastAsia="en-GB"/>
        </w:rPr>
      </w:pPr>
      <w:r w:rsidRPr="000C04FC">
        <w:rPr>
          <w:b/>
          <w:lang w:eastAsia="en-GB"/>
        </w:rPr>
        <w:t>In-Year Applications</w:t>
      </w:r>
    </w:p>
    <w:p w14:paraId="65E710CD" w14:textId="6444E176" w:rsidR="006A0251" w:rsidRDefault="000C04FC" w:rsidP="006A0251">
      <w:pPr>
        <w:spacing w:after="120"/>
        <w:contextualSpacing/>
        <w:jc w:val="both"/>
        <w:rPr>
          <w:rFonts w:eastAsia="Calibri" w:cs="Calibri Light"/>
          <w:lang w:eastAsia="en-GB"/>
        </w:rPr>
      </w:pPr>
      <w:r w:rsidRPr="000C04FC">
        <w:rPr>
          <w:rFonts w:eastAsia="Calibri" w:cs="Calibri Light"/>
          <w:lang w:eastAsia="en-GB"/>
        </w:rPr>
        <w:t>An application can be made for a place for a child at any time outside the admission round and the child will be admitted where there are available places. Applications should be m</w:t>
      </w:r>
      <w:r w:rsidR="006A0251">
        <w:rPr>
          <w:rFonts w:eastAsia="Calibri" w:cs="Calibri Light"/>
          <w:lang w:eastAsia="en-GB"/>
        </w:rPr>
        <w:t>ade to the school by contacting:</w:t>
      </w:r>
    </w:p>
    <w:p w14:paraId="7F88D28B" w14:textId="77777777" w:rsidR="006A0251" w:rsidRDefault="006A0251" w:rsidP="006A0251">
      <w:pPr>
        <w:spacing w:after="120"/>
        <w:contextualSpacing/>
        <w:jc w:val="both"/>
        <w:rPr>
          <w:rFonts w:eastAsia="Calibri" w:cs="Calibri Light"/>
          <w:lang w:eastAsia="en-GB"/>
        </w:rPr>
      </w:pPr>
    </w:p>
    <w:p w14:paraId="3DD9906F" w14:textId="6C7C81B4" w:rsidR="006A0251" w:rsidRPr="006A0251" w:rsidRDefault="006A0251" w:rsidP="006A0251">
      <w:pPr>
        <w:spacing w:after="120"/>
        <w:contextualSpacing/>
        <w:jc w:val="both"/>
        <w:rPr>
          <w:rFonts w:eastAsia="Calibri" w:cs="Calibri Light"/>
          <w:lang w:eastAsia="en-GB"/>
        </w:rPr>
      </w:pPr>
      <w:r w:rsidRPr="006A0251">
        <w:rPr>
          <w:rFonts w:eastAsia="Calibri" w:cs="Calibri Light"/>
          <w:lang w:eastAsia="en-GB"/>
        </w:rPr>
        <w:t xml:space="preserve">Town Hall &amp; Civic Offices, </w:t>
      </w:r>
    </w:p>
    <w:p w14:paraId="5E86C4F8" w14:textId="77777777" w:rsidR="006A0251" w:rsidRPr="006A0251" w:rsidRDefault="006A0251" w:rsidP="006A0251">
      <w:pPr>
        <w:spacing w:after="120"/>
        <w:contextualSpacing/>
        <w:jc w:val="both"/>
        <w:rPr>
          <w:rFonts w:eastAsia="Calibri" w:cs="Calibri Light"/>
          <w:lang w:eastAsia="en-GB"/>
        </w:rPr>
      </w:pPr>
      <w:r w:rsidRPr="006A0251">
        <w:rPr>
          <w:rFonts w:eastAsia="Calibri" w:cs="Calibri Light"/>
          <w:lang w:eastAsia="en-GB"/>
        </w:rPr>
        <w:t xml:space="preserve">Westoe Road </w:t>
      </w:r>
    </w:p>
    <w:p w14:paraId="733F4558" w14:textId="77777777" w:rsidR="006A0251" w:rsidRPr="006A0251" w:rsidRDefault="006A0251" w:rsidP="006A0251">
      <w:pPr>
        <w:spacing w:after="120"/>
        <w:contextualSpacing/>
        <w:jc w:val="both"/>
        <w:rPr>
          <w:rFonts w:eastAsia="Calibri" w:cs="Calibri Light"/>
          <w:lang w:eastAsia="en-GB"/>
        </w:rPr>
      </w:pPr>
      <w:r w:rsidRPr="006A0251">
        <w:rPr>
          <w:rFonts w:eastAsia="Calibri" w:cs="Calibri Light"/>
          <w:lang w:eastAsia="en-GB"/>
        </w:rPr>
        <w:t xml:space="preserve">South Shields </w:t>
      </w:r>
    </w:p>
    <w:p w14:paraId="5D542658" w14:textId="77777777" w:rsidR="006A0251" w:rsidRPr="006A0251" w:rsidRDefault="006A0251" w:rsidP="006A0251">
      <w:pPr>
        <w:spacing w:after="120"/>
        <w:contextualSpacing/>
        <w:jc w:val="both"/>
        <w:rPr>
          <w:rFonts w:eastAsia="Calibri" w:cs="Calibri Light"/>
          <w:lang w:eastAsia="en-GB"/>
        </w:rPr>
      </w:pPr>
      <w:r w:rsidRPr="006A0251">
        <w:rPr>
          <w:rFonts w:eastAsia="Calibri" w:cs="Calibri Light"/>
          <w:lang w:eastAsia="en-GB"/>
        </w:rPr>
        <w:t xml:space="preserve">Tyne &amp; Wear </w:t>
      </w:r>
    </w:p>
    <w:p w14:paraId="004FF509" w14:textId="77777777" w:rsidR="006A0251" w:rsidRPr="006A0251" w:rsidRDefault="006A0251" w:rsidP="006A0251">
      <w:pPr>
        <w:spacing w:after="120"/>
        <w:contextualSpacing/>
        <w:jc w:val="both"/>
        <w:rPr>
          <w:rFonts w:eastAsia="Calibri" w:cs="Calibri Light"/>
          <w:lang w:eastAsia="en-GB"/>
        </w:rPr>
      </w:pPr>
      <w:r w:rsidRPr="006A0251">
        <w:rPr>
          <w:rFonts w:eastAsia="Calibri" w:cs="Calibri Light"/>
          <w:lang w:eastAsia="en-GB"/>
        </w:rPr>
        <w:t>NE33 2RL</w:t>
      </w:r>
      <w:r w:rsidRPr="006A0251">
        <w:rPr>
          <w:rFonts w:eastAsia="Calibri" w:cs="Calibri Light"/>
          <w:lang w:eastAsia="en-GB"/>
        </w:rPr>
        <w:tab/>
      </w:r>
    </w:p>
    <w:p w14:paraId="3F021DF3" w14:textId="77777777" w:rsidR="006A0251" w:rsidRDefault="006A0251" w:rsidP="006A0251">
      <w:pPr>
        <w:spacing w:after="120"/>
        <w:contextualSpacing/>
        <w:jc w:val="both"/>
        <w:rPr>
          <w:rFonts w:eastAsia="Calibri" w:cs="Calibri Light"/>
          <w:lang w:eastAsia="en-GB"/>
        </w:rPr>
      </w:pPr>
      <w:r w:rsidRPr="006A0251">
        <w:rPr>
          <w:rFonts w:eastAsia="Calibri" w:cs="Calibri Light"/>
          <w:lang w:eastAsia="en-GB"/>
        </w:rPr>
        <w:t>0191 424 7706</w:t>
      </w:r>
    </w:p>
    <w:p w14:paraId="1677FF70" w14:textId="4F43CC11" w:rsidR="006A0251" w:rsidRPr="006A0251" w:rsidRDefault="006A0251" w:rsidP="006A0251">
      <w:pPr>
        <w:spacing w:after="120"/>
        <w:contextualSpacing/>
        <w:jc w:val="both"/>
        <w:rPr>
          <w:rFonts w:eastAsia="Calibri" w:cs="Calibri Light"/>
          <w:lang w:eastAsia="en-GB"/>
        </w:rPr>
      </w:pPr>
      <w:r w:rsidRPr="006A0251">
        <w:rPr>
          <w:rFonts w:eastAsia="Calibri" w:cs="Calibri Light"/>
          <w:lang w:eastAsia="en-GB"/>
        </w:rPr>
        <w:t xml:space="preserve"> </w:t>
      </w:r>
    </w:p>
    <w:p w14:paraId="3807F4F6" w14:textId="3AB508DC" w:rsidR="006A0251" w:rsidRDefault="00603919" w:rsidP="006A0251">
      <w:pPr>
        <w:spacing w:after="120"/>
        <w:contextualSpacing/>
        <w:jc w:val="both"/>
        <w:rPr>
          <w:rFonts w:eastAsia="Calibri" w:cs="Calibri Light"/>
          <w:color w:val="FF0000"/>
          <w:lang w:eastAsia="en-GB"/>
        </w:rPr>
      </w:pPr>
      <w:hyperlink r:id="rId10" w:history="1">
        <w:r w:rsidR="006A0251" w:rsidRPr="001B5830">
          <w:rPr>
            <w:rStyle w:val="Hyperlink"/>
            <w:rFonts w:eastAsia="Calibri" w:cs="Calibri Light"/>
            <w:lang w:eastAsia="en-GB"/>
          </w:rPr>
          <w:t>school.admissions@southtyneside.gov.uk</w:t>
        </w:r>
      </w:hyperlink>
      <w:r w:rsidR="006A0251">
        <w:rPr>
          <w:rFonts w:eastAsia="Calibri" w:cs="Calibri Light"/>
          <w:lang w:eastAsia="en-GB"/>
        </w:rPr>
        <w:t xml:space="preserve"> </w:t>
      </w:r>
      <w:r w:rsidR="006A0251" w:rsidRPr="006A0251">
        <w:rPr>
          <w:rFonts w:eastAsia="Calibri" w:cs="Calibri Light"/>
          <w:lang w:eastAsia="en-GB"/>
        </w:rPr>
        <w:tab/>
      </w:r>
    </w:p>
    <w:p w14:paraId="597318F8" w14:textId="199DA92B" w:rsidR="00B9287B" w:rsidRDefault="00CB7BA7" w:rsidP="00B9287B">
      <w:pPr>
        <w:spacing w:after="120"/>
        <w:contextualSpacing/>
        <w:jc w:val="both"/>
        <w:rPr>
          <w:ins w:id="5" w:author="Monica Robles" w:date="2021-10-12T09:04:00Z"/>
          <w:rFonts w:eastAsia="Calibri" w:cs="Calibri Light"/>
          <w:lang w:eastAsia="en-GB"/>
        </w:rPr>
      </w:pPr>
      <w:ins w:id="6" w:author="Monica Robles" w:date="2021-10-12T08:59:00Z">
        <w:r>
          <w:rPr>
            <w:rFonts w:eastAsia="Calibri" w:cs="Calibri Light"/>
            <w:lang w:eastAsia="en-GB"/>
          </w:rPr>
          <w:t>[</w:t>
        </w:r>
      </w:ins>
      <w:ins w:id="7" w:author="Monica Robles" w:date="2021-10-12T09:04:00Z">
        <w:r w:rsidR="00B9287B">
          <w:rPr>
            <w:rFonts w:eastAsia="Calibri" w:cs="Calibri Light"/>
            <w:lang w:eastAsia="en-GB"/>
          </w:rPr>
          <w:t xml:space="preserve"> </w:t>
        </w:r>
        <w:r w:rsidR="00B9287B">
          <w:rPr>
            <w:rFonts w:eastAsia="Calibri" w:cs="Calibri Light"/>
            <w:lang w:eastAsia="en-GB"/>
          </w:rPr>
          <w:fldChar w:fldCharType="begin"/>
        </w:r>
        <w:r w:rsidR="00B9287B">
          <w:rPr>
            <w:rFonts w:eastAsia="Calibri" w:cs="Calibri Light"/>
            <w:lang w:eastAsia="en-GB"/>
          </w:rPr>
          <w:instrText xml:space="preserve"> HYPERLINK "http://</w:instrText>
        </w:r>
        <w:r w:rsidR="00B9287B" w:rsidRPr="00431BE7">
          <w:rPr>
            <w:rFonts w:eastAsia="Calibri" w:cs="Calibri Light"/>
            <w:lang w:eastAsia="en-GB"/>
          </w:rPr>
          <w:instrText>www.st-wilfrids.org</w:instrText>
        </w:r>
        <w:r w:rsidR="00B9287B">
          <w:rPr>
            <w:rFonts w:eastAsia="Calibri" w:cs="Calibri Light"/>
            <w:lang w:eastAsia="en-GB"/>
          </w:rPr>
          <w:instrText xml:space="preserve">" </w:instrText>
        </w:r>
        <w:r w:rsidR="00B9287B">
          <w:rPr>
            <w:rFonts w:eastAsia="Calibri" w:cs="Calibri Light"/>
            <w:lang w:eastAsia="en-GB"/>
          </w:rPr>
          <w:fldChar w:fldCharType="separate"/>
        </w:r>
        <w:r w:rsidR="00B9287B" w:rsidRPr="003E16EC">
          <w:rPr>
            <w:rStyle w:val="Hyperlink"/>
            <w:rFonts w:eastAsia="Calibri" w:cs="Calibri Light"/>
            <w:lang w:eastAsia="en-GB"/>
          </w:rPr>
          <w:t>www.st-wilfrids.org</w:t>
        </w:r>
        <w:r w:rsidR="00B9287B">
          <w:rPr>
            <w:rFonts w:eastAsia="Calibri" w:cs="Calibri Light"/>
            <w:lang w:eastAsia="en-GB"/>
          </w:rPr>
          <w:fldChar w:fldCharType="end"/>
        </w:r>
        <w:r w:rsidR="00B9287B">
          <w:rPr>
            <w:rFonts w:eastAsia="Calibri" w:cs="Calibri Light"/>
            <w:lang w:eastAsia="en-GB"/>
          </w:rPr>
          <w:t xml:space="preserve"> </w:t>
        </w:r>
        <w:r w:rsidR="00B9287B" w:rsidRPr="00431BE7">
          <w:rPr>
            <w:rFonts w:eastAsia="Calibri" w:cs="Calibri Light"/>
            <w:lang w:eastAsia="en-GB"/>
          </w:rPr>
          <w:t>]</w:t>
        </w:r>
      </w:ins>
    </w:p>
    <w:p w14:paraId="442CEEE5" w14:textId="2F91D09D" w:rsidR="006A0251" w:rsidRPr="00CB7BA7" w:rsidDel="00B9287B" w:rsidRDefault="006A0251" w:rsidP="006A0251">
      <w:pPr>
        <w:spacing w:after="120"/>
        <w:contextualSpacing/>
        <w:jc w:val="both"/>
        <w:rPr>
          <w:del w:id="8" w:author="Monica Robles" w:date="2021-10-12T09:04:00Z"/>
          <w:rFonts w:eastAsia="Calibri" w:cs="Calibri Light"/>
          <w:lang w:eastAsia="en-GB"/>
          <w:rPrChange w:id="9" w:author="Monica Robles" w:date="2021-10-12T08:59:00Z">
            <w:rPr>
              <w:del w:id="10" w:author="Monica Robles" w:date="2021-10-12T09:04:00Z"/>
              <w:rFonts w:eastAsia="Calibri" w:cs="Calibri Light"/>
              <w:color w:val="FF0000"/>
              <w:lang w:eastAsia="en-GB"/>
            </w:rPr>
          </w:rPrChange>
        </w:rPr>
      </w:pPr>
    </w:p>
    <w:p w14:paraId="305BD630" w14:textId="77777777" w:rsidR="00CB7BA7" w:rsidRDefault="00CB7BA7" w:rsidP="006A0251">
      <w:pPr>
        <w:spacing w:after="120"/>
        <w:contextualSpacing/>
        <w:jc w:val="both"/>
        <w:rPr>
          <w:ins w:id="11" w:author="Monica Robles" w:date="2021-10-12T08:59:00Z"/>
          <w:rFonts w:eastAsia="Calibri" w:cs="Calibri Light"/>
          <w:lang w:eastAsia="en-GB"/>
        </w:rPr>
      </w:pPr>
    </w:p>
    <w:p w14:paraId="48579D6F" w14:textId="7A628381" w:rsidR="000C04FC" w:rsidRPr="000C04FC" w:rsidRDefault="000C04FC" w:rsidP="006A0251">
      <w:pPr>
        <w:spacing w:after="120"/>
        <w:contextualSpacing/>
        <w:jc w:val="both"/>
        <w:rPr>
          <w:rFonts w:eastAsia="Calibri" w:cs="Calibri Light"/>
          <w:lang w:eastAsia="en-GB"/>
        </w:rPr>
      </w:pPr>
      <w:r w:rsidRPr="000C04FC">
        <w:rPr>
          <w:rFonts w:eastAsia="Calibri" w:cs="Calibri Light"/>
          <w:lang w:eastAsia="en-GB"/>
        </w:rPr>
        <w:t>Parents will be advised of the outcome of their application in writing.</w:t>
      </w:r>
    </w:p>
    <w:p w14:paraId="643F76B3" w14:textId="77777777" w:rsidR="000C04FC" w:rsidRPr="000C04FC" w:rsidRDefault="000C04FC" w:rsidP="000C04FC">
      <w:pPr>
        <w:spacing w:after="120"/>
        <w:contextualSpacing/>
        <w:jc w:val="both"/>
        <w:rPr>
          <w:rFonts w:eastAsia="Calibri" w:cs="Calibri Light"/>
          <w:lang w:eastAsia="en-GB"/>
        </w:rPr>
      </w:pPr>
    </w:p>
    <w:p w14:paraId="71B9A6E3" w14:textId="77777777" w:rsidR="000C04FC" w:rsidRPr="000C04FC" w:rsidRDefault="000C04FC" w:rsidP="000C04FC">
      <w:pPr>
        <w:spacing w:after="120"/>
        <w:contextualSpacing/>
        <w:jc w:val="both"/>
        <w:rPr>
          <w:rFonts w:eastAsia="Calibri" w:cs="Calibri Light"/>
          <w:lang w:eastAsia="en-GB"/>
        </w:rPr>
      </w:pPr>
      <w:r w:rsidRPr="000C04FC">
        <w:rPr>
          <w:rFonts w:eastAsia="Calibri" w:cs="Calibri Light"/>
          <w:lang w:eastAsia="en-GB"/>
        </w:rPr>
        <w:t xml:space="preserve">Where there are places available but more applications than places, the published oversubscription criteria, as set out above, will be applied. </w:t>
      </w:r>
    </w:p>
    <w:p w14:paraId="7A4447F3" w14:textId="77777777" w:rsidR="000C04FC" w:rsidRPr="000C04FC" w:rsidRDefault="000C04FC" w:rsidP="000C04FC">
      <w:pPr>
        <w:spacing w:after="120"/>
        <w:contextualSpacing/>
        <w:jc w:val="both"/>
        <w:rPr>
          <w:rFonts w:eastAsia="Calibri" w:cs="Calibri Light"/>
          <w:lang w:eastAsia="en-GB"/>
        </w:rPr>
      </w:pPr>
    </w:p>
    <w:p w14:paraId="28892E4A" w14:textId="77777777" w:rsidR="000C04FC" w:rsidRPr="000C04FC" w:rsidRDefault="000C04FC" w:rsidP="000C04FC">
      <w:pPr>
        <w:spacing w:after="120"/>
        <w:contextualSpacing/>
        <w:jc w:val="both"/>
        <w:rPr>
          <w:rFonts w:eastAsia="Calibri" w:cs="Calibri Light"/>
          <w:lang w:eastAsia="en-GB"/>
        </w:rPr>
      </w:pPr>
      <w:r w:rsidRPr="000C04FC">
        <w:rPr>
          <w:rFonts w:eastAsia="Calibri" w:cs="Calibri Light"/>
          <w:lang w:eastAsia="en-GB"/>
        </w:rPr>
        <w:t xml:space="preserve">If there are no places available, a request can be made that the child is added to the waiting list (see above). </w:t>
      </w:r>
    </w:p>
    <w:p w14:paraId="31C18DD9" w14:textId="77777777" w:rsidR="000C04FC" w:rsidRPr="000C04FC" w:rsidRDefault="000C04FC" w:rsidP="000C04FC">
      <w:pPr>
        <w:spacing w:after="120"/>
        <w:contextualSpacing/>
        <w:jc w:val="both"/>
        <w:rPr>
          <w:rFonts w:eastAsia="Calibri" w:cs="Calibri Light"/>
          <w:lang w:eastAsia="en-GB"/>
        </w:rPr>
      </w:pPr>
    </w:p>
    <w:p w14:paraId="696B83D0" w14:textId="77777777" w:rsidR="000C04FC" w:rsidRPr="000C04FC" w:rsidRDefault="000C04FC" w:rsidP="000C04FC">
      <w:pPr>
        <w:spacing w:after="120"/>
        <w:contextualSpacing/>
        <w:jc w:val="both"/>
        <w:rPr>
          <w:rFonts w:eastAsia="Calibri" w:cs="Calibri Light"/>
          <w:lang w:eastAsia="en-GB"/>
        </w:rPr>
      </w:pPr>
      <w:r w:rsidRPr="000C04FC">
        <w:rPr>
          <w:rFonts w:eastAsia="Calibri" w:cs="Calibri Light"/>
          <w:lang w:eastAsia="en-GB"/>
        </w:rPr>
        <w:t>The parent has the right of appeal to an independent appeal panel.</w:t>
      </w:r>
    </w:p>
    <w:p w14:paraId="5CACB56D" w14:textId="77777777" w:rsidR="000C04FC" w:rsidRPr="000C04FC" w:rsidRDefault="000C04FC" w:rsidP="000C04FC">
      <w:pPr>
        <w:numPr>
          <w:ilvl w:val="1"/>
          <w:numId w:val="0"/>
        </w:numPr>
        <w:spacing w:before="120" w:after="120"/>
        <w:rPr>
          <w:b/>
          <w:lang w:eastAsia="en-GB"/>
        </w:rPr>
      </w:pPr>
    </w:p>
    <w:p w14:paraId="68B901E5" w14:textId="77777777" w:rsidR="000C04FC" w:rsidRPr="000C04FC" w:rsidRDefault="000C04FC" w:rsidP="000C04FC">
      <w:pPr>
        <w:numPr>
          <w:ilvl w:val="1"/>
          <w:numId w:val="0"/>
        </w:numPr>
        <w:spacing w:before="120" w:after="120"/>
        <w:rPr>
          <w:b/>
          <w:lang w:eastAsia="en-GB"/>
        </w:rPr>
      </w:pPr>
      <w:r w:rsidRPr="000C04FC">
        <w:rPr>
          <w:b/>
          <w:lang w:eastAsia="en-GB"/>
        </w:rPr>
        <w:t xml:space="preserve">Right of Appeal  </w:t>
      </w:r>
    </w:p>
    <w:p w14:paraId="1C8A8C3B" w14:textId="77777777" w:rsidR="000C04FC" w:rsidRPr="000C04FC" w:rsidRDefault="000C04FC" w:rsidP="000C04FC">
      <w:pPr>
        <w:spacing w:after="120"/>
        <w:contextualSpacing/>
        <w:jc w:val="both"/>
        <w:rPr>
          <w:rFonts w:eastAsia="Calibri" w:cs="Calibri Light"/>
          <w:lang w:eastAsia="en-GB"/>
        </w:rPr>
      </w:pPr>
      <w:r w:rsidRPr="000C04FC">
        <w:rPr>
          <w:rFonts w:eastAsia="Calibri" w:cs="Calibri Light"/>
          <w:lang w:eastAsia="en-GB"/>
        </w:rPr>
        <w:t>Where a parent has been notified that a place is not available for a child, every effort will be made by the local authority to help the parent to find a place in a suitable alternative school.  Parents who are refused a place have a statutory right of appeal.  Further details of the appeals process are available by writing to the chair of governors at the school address.</w:t>
      </w:r>
    </w:p>
    <w:p w14:paraId="0A326557" w14:textId="77777777" w:rsidR="000C04FC" w:rsidRPr="000C04FC" w:rsidRDefault="000C04FC" w:rsidP="000C04FC">
      <w:pPr>
        <w:spacing w:after="120"/>
        <w:contextualSpacing/>
        <w:jc w:val="both"/>
        <w:rPr>
          <w:rFonts w:eastAsia="Calibri" w:cs="Calibri Light"/>
          <w:lang w:eastAsia="en-GB"/>
        </w:rPr>
      </w:pPr>
    </w:p>
    <w:p w14:paraId="4A666D08" w14:textId="77777777" w:rsidR="000C04FC" w:rsidRPr="000C04FC" w:rsidRDefault="000C04FC" w:rsidP="000C04FC">
      <w:pPr>
        <w:numPr>
          <w:ilvl w:val="1"/>
          <w:numId w:val="0"/>
        </w:numPr>
        <w:spacing w:before="120" w:after="120"/>
        <w:rPr>
          <w:b/>
          <w:lang w:eastAsia="en-GB"/>
        </w:rPr>
      </w:pPr>
      <w:r w:rsidRPr="000C04FC">
        <w:rPr>
          <w:b/>
          <w:lang w:eastAsia="en-GB"/>
        </w:rPr>
        <w:t>Fair Access Protocol</w:t>
      </w:r>
    </w:p>
    <w:p w14:paraId="5671AF1C" w14:textId="77777777" w:rsidR="000C04FC" w:rsidRPr="000C04FC" w:rsidRDefault="000C04FC" w:rsidP="000C04FC">
      <w:pPr>
        <w:spacing w:after="120"/>
        <w:contextualSpacing/>
        <w:jc w:val="both"/>
        <w:rPr>
          <w:rFonts w:eastAsia="Calibri" w:cs="Calibri Light"/>
          <w:lang w:eastAsia="en-GB"/>
        </w:rPr>
      </w:pPr>
      <w:r w:rsidRPr="000C04FC">
        <w:rPr>
          <w:rFonts w:eastAsia="Calibri" w:cs="Calibri Light"/>
          <w:lang w:eastAsia="en-GB"/>
        </w:rPr>
        <w:t xml:space="preserve">The school is committed to taking its fair share of children who are vulnerable and/or hard to place, as set out in locally agreed protocols. Accordingly, outside the normal admission round the governing body is empowered to give absolute priority to a child where admission is requested under any </w:t>
      </w:r>
      <w:r w:rsidRPr="000C04FC">
        <w:t>local protocol that has been agreed by both the diocese and the governing body for the current school year.</w:t>
      </w:r>
      <w:r w:rsidRPr="000C04FC">
        <w:rPr>
          <w:rFonts w:eastAsia="Calibri" w:cs="Calibri Light"/>
          <w:lang w:eastAsia="en-GB"/>
        </w:rPr>
        <w:t xml:space="preserve"> The governing body has this power, even when admitting the child would mean exceeding the published admission number.</w:t>
      </w:r>
    </w:p>
    <w:p w14:paraId="6257B1E4" w14:textId="77777777" w:rsidR="000C04FC" w:rsidRPr="000C04FC" w:rsidRDefault="000C04FC" w:rsidP="000C04FC">
      <w:pPr>
        <w:spacing w:after="120"/>
        <w:contextualSpacing/>
        <w:jc w:val="both"/>
        <w:rPr>
          <w:rFonts w:eastAsia="Calibri" w:cs="Calibri Light"/>
          <w:lang w:eastAsia="en-GB"/>
        </w:rPr>
      </w:pPr>
    </w:p>
    <w:p w14:paraId="5950672C" w14:textId="77777777" w:rsidR="000C04FC" w:rsidRPr="000C04FC" w:rsidRDefault="000C04FC" w:rsidP="000C04FC">
      <w:pPr>
        <w:numPr>
          <w:ilvl w:val="1"/>
          <w:numId w:val="0"/>
        </w:numPr>
        <w:spacing w:before="120" w:after="120"/>
        <w:rPr>
          <w:b/>
          <w:lang w:eastAsia="en-GB"/>
        </w:rPr>
      </w:pPr>
      <w:r w:rsidRPr="000C04FC">
        <w:rPr>
          <w:b/>
          <w:lang w:eastAsia="en-GB"/>
        </w:rPr>
        <w:t>False evidence</w:t>
      </w:r>
    </w:p>
    <w:p w14:paraId="7C92D9AC" w14:textId="77777777" w:rsidR="000C04FC" w:rsidRPr="000C04FC" w:rsidRDefault="000C04FC" w:rsidP="000C04FC">
      <w:pPr>
        <w:spacing w:after="120"/>
        <w:contextualSpacing/>
        <w:jc w:val="both"/>
        <w:rPr>
          <w:rFonts w:eastAsia="Calibri" w:cs="Calibri Light"/>
          <w:lang w:eastAsia="en-GB"/>
        </w:rPr>
      </w:pPr>
      <w:r w:rsidRPr="000C04FC">
        <w:rPr>
          <w:rFonts w:eastAsia="Calibri" w:cs="Calibri Light"/>
          <w:lang w:eastAsia="en-GB"/>
        </w:rPr>
        <w:t>The governing body reserves the right to withdraw the offer of a place or, where a child is already attending the school, the place itself, where it is satisfied that the offer or place was obtained by deception.</w:t>
      </w:r>
    </w:p>
    <w:p w14:paraId="28B5A1C2" w14:textId="77777777" w:rsidR="000C04FC" w:rsidRPr="000C04FC" w:rsidRDefault="000C04FC" w:rsidP="000C04FC">
      <w:pPr>
        <w:spacing w:after="120"/>
        <w:contextualSpacing/>
        <w:jc w:val="both"/>
      </w:pPr>
    </w:p>
    <w:p w14:paraId="192EDC03" w14:textId="77777777" w:rsidR="005134EA" w:rsidRDefault="005134EA">
      <w:pPr>
        <w:rPr>
          <w:b/>
          <w:lang w:eastAsia="en-GB"/>
        </w:rPr>
      </w:pPr>
      <w:r>
        <w:rPr>
          <w:b/>
          <w:lang w:eastAsia="en-GB"/>
        </w:rPr>
        <w:br w:type="page"/>
      </w:r>
    </w:p>
    <w:p w14:paraId="5B0B5622" w14:textId="3F5E2143" w:rsidR="000C04FC" w:rsidRPr="000C04FC" w:rsidRDefault="000C04FC" w:rsidP="000C04FC">
      <w:pPr>
        <w:numPr>
          <w:ilvl w:val="1"/>
          <w:numId w:val="0"/>
        </w:numPr>
        <w:spacing w:before="120" w:after="120"/>
        <w:rPr>
          <w:b/>
          <w:lang w:eastAsia="en-GB"/>
        </w:rPr>
      </w:pPr>
      <w:r w:rsidRPr="000C04FC">
        <w:rPr>
          <w:b/>
          <w:lang w:eastAsia="en-GB"/>
        </w:rPr>
        <w:lastRenderedPageBreak/>
        <w:t>Oversubscription Criteria</w:t>
      </w:r>
    </w:p>
    <w:p w14:paraId="5CF43B34" w14:textId="77777777" w:rsidR="000C04FC" w:rsidRPr="000C04FC" w:rsidRDefault="000C04FC" w:rsidP="000C04FC">
      <w:pPr>
        <w:spacing w:after="120"/>
        <w:contextualSpacing/>
        <w:jc w:val="both"/>
        <w:rPr>
          <w:rFonts w:eastAsia="Calibri" w:cs="Calibri Light"/>
          <w:bCs/>
          <w:iCs/>
          <w:lang w:eastAsia="en-GB"/>
        </w:rPr>
      </w:pPr>
      <w:r w:rsidRPr="000C04FC">
        <w:rPr>
          <w:rFonts w:eastAsia="Calibri" w:cs="Calibri Light"/>
          <w:bCs/>
          <w:iCs/>
          <w:lang w:eastAsia="en-GB"/>
        </w:rPr>
        <w:t>Where there are more applications for places than the number of places available, places will be offered according to the following order of priority.</w:t>
      </w:r>
    </w:p>
    <w:p w14:paraId="20902677" w14:textId="77777777" w:rsidR="000C04FC" w:rsidRPr="000C04FC" w:rsidRDefault="000C04FC" w:rsidP="000C04FC">
      <w:pPr>
        <w:spacing w:after="120"/>
        <w:contextualSpacing/>
        <w:jc w:val="both"/>
        <w:rPr>
          <w:i/>
        </w:rPr>
      </w:pPr>
    </w:p>
    <w:p w14:paraId="55205E46" w14:textId="20CF53B5" w:rsidR="000C04FC" w:rsidRPr="000C04FC" w:rsidRDefault="000C04FC" w:rsidP="000C04FC">
      <w:pPr>
        <w:spacing w:after="120"/>
        <w:jc w:val="both"/>
        <w:rPr>
          <w:rFonts w:eastAsia="Calibri" w:cs="Calibri Light"/>
          <w:bCs/>
          <w:i/>
          <w:iCs/>
          <w:lang w:eastAsia="en-GB"/>
        </w:rPr>
      </w:pPr>
      <w:r w:rsidRPr="000C04FC">
        <w:rPr>
          <w:rFonts w:eastAsia="Calibri" w:cs="Calibri Light"/>
          <w:bCs/>
          <w:i/>
          <w:iCs/>
          <w:lang w:eastAsia="en-GB"/>
        </w:rPr>
        <w:t>First priority in each category will be given to children who will have an older sibling</w:t>
      </w:r>
      <w:r w:rsidR="00E40636">
        <w:rPr>
          <w:rFonts w:eastAsia="Calibri" w:cs="Calibri Light"/>
          <w:bCs/>
          <w:i/>
          <w:iCs/>
          <w:lang w:eastAsia="en-GB"/>
        </w:rPr>
        <w:t xml:space="preserve"> (see note 9)</w:t>
      </w:r>
      <w:r w:rsidRPr="000C04FC">
        <w:rPr>
          <w:rFonts w:eastAsia="Calibri" w:cs="Calibri Light"/>
          <w:bCs/>
          <w:i/>
          <w:iCs/>
          <w:lang w:eastAsia="en-GB"/>
        </w:rPr>
        <w:t xml:space="preserve"> attend</w:t>
      </w:r>
      <w:r w:rsidR="00AB57BE">
        <w:rPr>
          <w:rFonts w:eastAsia="Calibri" w:cs="Calibri Light"/>
          <w:bCs/>
          <w:i/>
          <w:iCs/>
          <w:lang w:eastAsia="en-GB"/>
        </w:rPr>
        <w:t>ing the school in September 202</w:t>
      </w:r>
      <w:r w:rsidR="00444B3C">
        <w:rPr>
          <w:rFonts w:eastAsia="Calibri" w:cs="Calibri Light"/>
          <w:bCs/>
          <w:i/>
          <w:iCs/>
          <w:lang w:eastAsia="en-GB"/>
        </w:rPr>
        <w:t>3</w:t>
      </w:r>
      <w:r w:rsidRPr="000C04FC">
        <w:rPr>
          <w:rFonts w:eastAsia="Calibri" w:cs="Calibri Light"/>
          <w:bCs/>
          <w:i/>
          <w:iCs/>
          <w:lang w:eastAsia="en-GB"/>
        </w:rPr>
        <w:t>.</w:t>
      </w:r>
    </w:p>
    <w:p w14:paraId="55CD825D" w14:textId="77777777" w:rsidR="000C04FC" w:rsidRPr="000C04FC" w:rsidRDefault="000C04FC" w:rsidP="000C04FC">
      <w:pPr>
        <w:spacing w:after="120"/>
        <w:contextualSpacing/>
        <w:jc w:val="both"/>
        <w:rPr>
          <w:i/>
        </w:rPr>
      </w:pPr>
    </w:p>
    <w:p w14:paraId="51097391" w14:textId="3F205A4B" w:rsidR="00E9257A" w:rsidRDefault="000A7AE7" w:rsidP="00E9257A">
      <w:pPr>
        <w:pStyle w:val="ListParagraph"/>
        <w:numPr>
          <w:ilvl w:val="0"/>
          <w:numId w:val="7"/>
        </w:numPr>
        <w:spacing w:after="120" w:line="360" w:lineRule="auto"/>
        <w:ind w:left="1071" w:hanging="357"/>
        <w:jc w:val="both"/>
        <w:rPr>
          <w:rFonts w:eastAsia="Calibri" w:cs="Calibri Light"/>
          <w:lang w:eastAsia="en-GB"/>
        </w:rPr>
      </w:pPr>
      <w:r>
        <w:rPr>
          <w:rFonts w:eastAsia="Calibri" w:cs="Calibri Light"/>
          <w:lang w:eastAsia="en-GB"/>
        </w:rPr>
        <w:t>L</w:t>
      </w:r>
      <w:r w:rsidR="00E9257A" w:rsidRPr="00E9257A">
        <w:rPr>
          <w:rFonts w:eastAsia="Calibri" w:cs="Calibri Light"/>
          <w:lang w:eastAsia="en-GB"/>
        </w:rPr>
        <w:t>ooked after and previously looked after children (see note 2)</w:t>
      </w:r>
    </w:p>
    <w:p w14:paraId="72A357C4" w14:textId="4B5D31BF" w:rsidR="00E9257A" w:rsidRPr="00E9257A" w:rsidRDefault="00E9257A" w:rsidP="00E9257A">
      <w:pPr>
        <w:pStyle w:val="ListParagraph"/>
        <w:numPr>
          <w:ilvl w:val="0"/>
          <w:numId w:val="7"/>
        </w:numPr>
        <w:spacing w:after="120" w:line="360" w:lineRule="auto"/>
        <w:ind w:left="1071" w:hanging="357"/>
        <w:jc w:val="both"/>
        <w:rPr>
          <w:rFonts w:eastAsia="Calibri" w:cs="Calibri Light"/>
          <w:lang w:eastAsia="en-GB"/>
        </w:rPr>
      </w:pPr>
      <w:r w:rsidRPr="00E9257A">
        <w:rPr>
          <w:rFonts w:eastAsia="Calibri" w:cs="Calibri Light"/>
          <w:lang w:eastAsia="en-GB"/>
        </w:rPr>
        <w:t xml:space="preserve">Catholic children who attend a feeder primary school (see note </w:t>
      </w:r>
      <w:r w:rsidR="005134EA">
        <w:rPr>
          <w:rFonts w:eastAsia="Calibri" w:cs="Calibri Light"/>
          <w:lang w:eastAsia="en-GB"/>
        </w:rPr>
        <w:t>3</w:t>
      </w:r>
      <w:r w:rsidRPr="00E9257A">
        <w:rPr>
          <w:rFonts w:eastAsia="Calibri" w:cs="Calibri Light"/>
          <w:lang w:eastAsia="en-GB"/>
        </w:rPr>
        <w:t>)</w:t>
      </w:r>
    </w:p>
    <w:p w14:paraId="7F6AEF16" w14:textId="2A5526A8" w:rsidR="00E9257A" w:rsidRPr="00E9257A" w:rsidRDefault="00E9257A" w:rsidP="00E9257A">
      <w:pPr>
        <w:pStyle w:val="ListParagraph"/>
        <w:numPr>
          <w:ilvl w:val="0"/>
          <w:numId w:val="7"/>
        </w:numPr>
        <w:spacing w:after="120" w:line="360" w:lineRule="auto"/>
        <w:ind w:left="1071" w:hanging="357"/>
        <w:jc w:val="both"/>
        <w:rPr>
          <w:rFonts w:eastAsia="Calibri" w:cs="Calibri Light"/>
          <w:lang w:eastAsia="en-GB"/>
        </w:rPr>
      </w:pPr>
      <w:r w:rsidRPr="00E9257A">
        <w:rPr>
          <w:rFonts w:eastAsia="Calibri" w:cs="Calibri Light"/>
          <w:lang w:eastAsia="en-GB"/>
        </w:rPr>
        <w:t xml:space="preserve">Other Catholic children (see note </w:t>
      </w:r>
      <w:r w:rsidR="005134EA">
        <w:rPr>
          <w:rFonts w:eastAsia="Calibri" w:cs="Calibri Light"/>
          <w:lang w:eastAsia="en-GB"/>
        </w:rPr>
        <w:t>3</w:t>
      </w:r>
      <w:r w:rsidRPr="00E9257A">
        <w:rPr>
          <w:rFonts w:eastAsia="Calibri" w:cs="Calibri Light"/>
          <w:lang w:eastAsia="en-GB"/>
        </w:rPr>
        <w:t>)</w:t>
      </w:r>
    </w:p>
    <w:p w14:paraId="2BC17B1E" w14:textId="000B5C15" w:rsidR="00E9257A" w:rsidRPr="00E9257A" w:rsidRDefault="00E9257A" w:rsidP="00E9257A">
      <w:pPr>
        <w:pStyle w:val="ListParagraph"/>
        <w:numPr>
          <w:ilvl w:val="0"/>
          <w:numId w:val="7"/>
        </w:numPr>
        <w:spacing w:after="120" w:line="360" w:lineRule="auto"/>
        <w:ind w:left="1071" w:hanging="357"/>
        <w:jc w:val="both"/>
        <w:rPr>
          <w:rFonts w:eastAsia="Calibri" w:cs="Calibri Light"/>
          <w:lang w:eastAsia="en-GB"/>
        </w:rPr>
      </w:pPr>
      <w:r w:rsidRPr="00E9257A">
        <w:rPr>
          <w:rFonts w:eastAsia="Calibri" w:cs="Calibri Light"/>
          <w:lang w:eastAsia="en-GB"/>
        </w:rPr>
        <w:t xml:space="preserve">Catechumens and members of an Eastern Christian Church (see notes </w:t>
      </w:r>
      <w:r w:rsidR="005134EA">
        <w:rPr>
          <w:rFonts w:eastAsia="Calibri" w:cs="Calibri Light"/>
          <w:lang w:eastAsia="en-GB"/>
        </w:rPr>
        <w:t>4</w:t>
      </w:r>
      <w:r w:rsidRPr="00E9257A">
        <w:rPr>
          <w:rFonts w:eastAsia="Calibri" w:cs="Calibri Light"/>
          <w:lang w:eastAsia="en-GB"/>
        </w:rPr>
        <w:t>&amp;</w:t>
      </w:r>
      <w:r w:rsidR="005134EA">
        <w:rPr>
          <w:rFonts w:eastAsia="Calibri" w:cs="Calibri Light"/>
          <w:lang w:eastAsia="en-GB"/>
        </w:rPr>
        <w:t>5</w:t>
      </w:r>
      <w:r w:rsidRPr="00E9257A">
        <w:rPr>
          <w:rFonts w:eastAsia="Calibri" w:cs="Calibri Light"/>
          <w:lang w:eastAsia="en-GB"/>
        </w:rPr>
        <w:t>)</w:t>
      </w:r>
    </w:p>
    <w:p w14:paraId="389CF0E3" w14:textId="7DF51051" w:rsidR="00E9257A" w:rsidRPr="00E9257A" w:rsidRDefault="00E9257A" w:rsidP="00E9257A">
      <w:pPr>
        <w:pStyle w:val="ListParagraph"/>
        <w:numPr>
          <w:ilvl w:val="0"/>
          <w:numId w:val="7"/>
        </w:numPr>
        <w:spacing w:after="120" w:line="360" w:lineRule="auto"/>
        <w:ind w:left="1071" w:hanging="357"/>
        <w:jc w:val="both"/>
        <w:rPr>
          <w:rFonts w:eastAsia="Calibri" w:cs="Calibri Light"/>
          <w:lang w:eastAsia="en-GB"/>
        </w:rPr>
      </w:pPr>
      <w:r w:rsidRPr="00E9257A">
        <w:rPr>
          <w:rFonts w:eastAsia="Calibri" w:cs="Calibri Light"/>
          <w:lang w:eastAsia="en-GB"/>
        </w:rPr>
        <w:t>Children who attend a feeder primary school</w:t>
      </w:r>
      <w:r w:rsidR="00B55322">
        <w:rPr>
          <w:rFonts w:eastAsia="Calibri" w:cs="Calibri Light"/>
          <w:lang w:eastAsia="en-GB"/>
        </w:rPr>
        <w:t xml:space="preserve"> (see first page)</w:t>
      </w:r>
    </w:p>
    <w:p w14:paraId="77D1F6C6" w14:textId="215D8849" w:rsidR="00E9257A" w:rsidRPr="00E9257A" w:rsidRDefault="00E9257A" w:rsidP="00E9257A">
      <w:pPr>
        <w:pStyle w:val="ListParagraph"/>
        <w:numPr>
          <w:ilvl w:val="0"/>
          <w:numId w:val="7"/>
        </w:numPr>
        <w:spacing w:after="120" w:line="360" w:lineRule="auto"/>
        <w:ind w:left="1071" w:hanging="357"/>
        <w:jc w:val="both"/>
        <w:rPr>
          <w:rFonts w:eastAsia="Calibri" w:cs="Calibri Light"/>
          <w:lang w:eastAsia="en-GB"/>
        </w:rPr>
      </w:pPr>
      <w:r w:rsidRPr="00E9257A">
        <w:rPr>
          <w:rFonts w:eastAsia="Calibri" w:cs="Calibri Light"/>
          <w:lang w:eastAsia="en-GB"/>
        </w:rPr>
        <w:t>Children of a member of school staff who has been employed at the school for two or more years at the time at which application for admission to the school is made (see note 1</w:t>
      </w:r>
      <w:r>
        <w:rPr>
          <w:rFonts w:eastAsia="Calibri" w:cs="Calibri Light"/>
          <w:lang w:eastAsia="en-GB"/>
        </w:rPr>
        <w:t>1</w:t>
      </w:r>
      <w:r w:rsidRPr="00E9257A">
        <w:rPr>
          <w:rFonts w:eastAsia="Calibri" w:cs="Calibri Light"/>
          <w:lang w:eastAsia="en-GB"/>
        </w:rPr>
        <w:t>)</w:t>
      </w:r>
    </w:p>
    <w:p w14:paraId="4CF5009E" w14:textId="1C420ED8" w:rsidR="00E9257A" w:rsidRPr="00E9257A" w:rsidRDefault="00E9257A" w:rsidP="00E9257A">
      <w:pPr>
        <w:pStyle w:val="ListParagraph"/>
        <w:numPr>
          <w:ilvl w:val="0"/>
          <w:numId w:val="7"/>
        </w:numPr>
        <w:spacing w:after="120" w:line="360" w:lineRule="auto"/>
        <w:ind w:left="1071" w:hanging="357"/>
        <w:jc w:val="both"/>
        <w:rPr>
          <w:rFonts w:eastAsia="Calibri" w:cs="Calibri Light"/>
          <w:lang w:eastAsia="en-GB"/>
        </w:rPr>
      </w:pPr>
      <w:r w:rsidRPr="00E9257A">
        <w:rPr>
          <w:rFonts w:eastAsia="Calibri" w:cs="Calibri Light"/>
          <w:lang w:eastAsia="en-GB"/>
        </w:rPr>
        <w:t>Children of other Chr</w:t>
      </w:r>
      <w:r w:rsidR="00B55322">
        <w:rPr>
          <w:rFonts w:eastAsia="Calibri" w:cs="Calibri Light"/>
          <w:lang w:eastAsia="en-GB"/>
        </w:rPr>
        <w:t>istian denominations (see note 6</w:t>
      </w:r>
      <w:r w:rsidRPr="00E9257A">
        <w:rPr>
          <w:rFonts w:eastAsia="Calibri" w:cs="Calibri Light"/>
          <w:lang w:eastAsia="en-GB"/>
        </w:rPr>
        <w:t>)</w:t>
      </w:r>
    </w:p>
    <w:p w14:paraId="6E257C72" w14:textId="2D404265" w:rsidR="00E9257A" w:rsidRPr="00E9257A" w:rsidRDefault="00E9257A" w:rsidP="00E9257A">
      <w:pPr>
        <w:pStyle w:val="ListParagraph"/>
        <w:numPr>
          <w:ilvl w:val="0"/>
          <w:numId w:val="7"/>
        </w:numPr>
        <w:spacing w:after="120" w:line="360" w:lineRule="auto"/>
        <w:ind w:left="1071" w:hanging="357"/>
        <w:jc w:val="both"/>
        <w:rPr>
          <w:rFonts w:eastAsia="Calibri" w:cs="Calibri Light"/>
          <w:lang w:eastAsia="en-GB"/>
        </w:rPr>
      </w:pPr>
      <w:r w:rsidRPr="00E9257A">
        <w:rPr>
          <w:rFonts w:eastAsia="Calibri" w:cs="Calibri Light"/>
          <w:lang w:eastAsia="en-GB"/>
        </w:rPr>
        <w:t xml:space="preserve">Children of other faiths (see note </w:t>
      </w:r>
      <w:r w:rsidR="00B55322">
        <w:rPr>
          <w:rFonts w:eastAsia="Calibri" w:cs="Calibri Light"/>
          <w:lang w:eastAsia="en-GB"/>
        </w:rPr>
        <w:t>7</w:t>
      </w:r>
      <w:r w:rsidRPr="00E9257A">
        <w:rPr>
          <w:rFonts w:eastAsia="Calibri" w:cs="Calibri Light"/>
          <w:lang w:eastAsia="en-GB"/>
        </w:rPr>
        <w:t>)</w:t>
      </w:r>
    </w:p>
    <w:p w14:paraId="2F241375" w14:textId="77777777" w:rsidR="00E9257A" w:rsidRPr="00E9257A" w:rsidRDefault="00E9257A" w:rsidP="00E9257A">
      <w:pPr>
        <w:pStyle w:val="ListParagraph"/>
        <w:numPr>
          <w:ilvl w:val="0"/>
          <w:numId w:val="7"/>
        </w:numPr>
        <w:spacing w:after="120" w:line="360" w:lineRule="auto"/>
        <w:ind w:left="1071" w:hanging="357"/>
        <w:jc w:val="both"/>
        <w:rPr>
          <w:rFonts w:eastAsia="Calibri" w:cs="Calibri Light"/>
          <w:lang w:eastAsia="en-GB"/>
        </w:rPr>
      </w:pPr>
      <w:r w:rsidRPr="00E9257A">
        <w:rPr>
          <w:rFonts w:eastAsia="Calibri" w:cs="Calibri Light"/>
          <w:lang w:eastAsia="en-GB"/>
        </w:rPr>
        <w:t>Any other children</w:t>
      </w:r>
    </w:p>
    <w:p w14:paraId="3972AF6D" w14:textId="29870F7D" w:rsidR="000C04FC" w:rsidRPr="000C04FC" w:rsidRDefault="000C04FC" w:rsidP="000C04FC">
      <w:pPr>
        <w:numPr>
          <w:ilvl w:val="1"/>
          <w:numId w:val="0"/>
        </w:numPr>
        <w:spacing w:before="120" w:after="120"/>
        <w:rPr>
          <w:b/>
          <w:lang w:eastAsia="en-GB"/>
        </w:rPr>
      </w:pPr>
      <w:r w:rsidRPr="000C04FC">
        <w:rPr>
          <w:b/>
          <w:lang w:eastAsia="en-GB"/>
        </w:rPr>
        <w:t>Tie Breaker</w:t>
      </w:r>
    </w:p>
    <w:p w14:paraId="444A15BD" w14:textId="392AC21A" w:rsidR="00E9257A" w:rsidRPr="00F40CC7" w:rsidRDefault="00E9257A" w:rsidP="00E9257A">
      <w:pPr>
        <w:rPr>
          <w:lang w:eastAsia="en-GB"/>
        </w:rPr>
      </w:pPr>
      <w:r w:rsidRPr="00F40CC7">
        <w:rPr>
          <w:lang w:eastAsia="en-GB"/>
        </w:rPr>
        <w:t>Where there are places available for some, but not all applicants within a particular criterion priority will be given to children living</w:t>
      </w:r>
      <w:r w:rsidR="00B55322">
        <w:rPr>
          <w:lang w:eastAsia="en-GB"/>
        </w:rPr>
        <w:t xml:space="preserve"> (see note 8)</w:t>
      </w:r>
      <w:r w:rsidRPr="00F40CC7">
        <w:rPr>
          <w:lang w:eastAsia="en-GB"/>
        </w:rPr>
        <w:t xml:space="preserve"> closest to the school determined by the shortest distance. Distance will be measured as a straight line, from the Ordnance Survey coordinates for the parental home residence (including flats) to the school main entrance, using South Tyneside Council’s Geographic Information System (GIS).</w:t>
      </w:r>
    </w:p>
    <w:p w14:paraId="6930D78A" w14:textId="77777777" w:rsidR="00E9257A" w:rsidRPr="00F40CC7" w:rsidRDefault="00E9257A" w:rsidP="00E9257A">
      <w:pPr>
        <w:rPr>
          <w:lang w:eastAsia="en-GB"/>
        </w:rPr>
      </w:pPr>
    </w:p>
    <w:p w14:paraId="3B3CCD38" w14:textId="515BF382" w:rsidR="000C04FC" w:rsidRDefault="00E9257A" w:rsidP="000C04FC">
      <w:pPr>
        <w:rPr>
          <w:lang w:eastAsia="en-GB"/>
        </w:rPr>
      </w:pPr>
      <w:r w:rsidRPr="00F40CC7">
        <w:rPr>
          <w:lang w:eastAsia="en-GB"/>
        </w:rPr>
        <w:t xml:space="preserve">In the event of distances being the same for two or more children where this would determine the last place to be allocated, random allocation will be carried out in a public place and supervised by a person independent of the school. </w:t>
      </w:r>
    </w:p>
    <w:p w14:paraId="4F999ACB" w14:textId="77777777" w:rsidR="005134EA" w:rsidRPr="000C04FC" w:rsidRDefault="005134EA" w:rsidP="000C04FC">
      <w:pPr>
        <w:rPr>
          <w:rFonts w:eastAsia="Calibri" w:cs="Calibri Light"/>
          <w:b/>
          <w:bCs/>
          <w:i/>
          <w:iCs/>
          <w:lang w:eastAsia="en-GB"/>
        </w:rPr>
      </w:pPr>
    </w:p>
    <w:p w14:paraId="037CF209" w14:textId="77777777" w:rsidR="00130996" w:rsidRPr="00130996" w:rsidRDefault="00130996" w:rsidP="00130996">
      <w:pPr>
        <w:rPr>
          <w:rFonts w:eastAsia="Calibri" w:cs="Calibri Light"/>
          <w:b/>
          <w:bCs/>
          <w:i/>
          <w:iCs/>
          <w:lang w:eastAsia="en-GB"/>
        </w:rPr>
      </w:pPr>
      <w:r w:rsidRPr="00130996">
        <w:rPr>
          <w:rFonts w:eastAsia="Calibri" w:cs="Calibri Light"/>
          <w:b/>
          <w:bCs/>
          <w:i/>
          <w:iCs/>
          <w:lang w:eastAsia="en-GB"/>
        </w:rPr>
        <w:t>Notes and definitions</w:t>
      </w:r>
    </w:p>
    <w:p w14:paraId="6F1B9A04" w14:textId="77777777" w:rsidR="000C04FC" w:rsidRPr="000C04FC" w:rsidRDefault="000C04FC" w:rsidP="000C04FC">
      <w:pPr>
        <w:spacing w:after="120"/>
        <w:contextualSpacing/>
        <w:jc w:val="both"/>
        <w:rPr>
          <w:rFonts w:eastAsia="Calibri" w:cs="Calibri Light"/>
          <w:b/>
          <w:bCs/>
          <w:i/>
          <w:iCs/>
          <w:lang w:eastAsia="en-GB"/>
        </w:rPr>
      </w:pPr>
    </w:p>
    <w:p w14:paraId="10F076C1" w14:textId="4758F3E4" w:rsidR="000C04FC" w:rsidRPr="000C04FC" w:rsidRDefault="000C04FC" w:rsidP="000C04FC">
      <w:pPr>
        <w:numPr>
          <w:ilvl w:val="0"/>
          <w:numId w:val="2"/>
        </w:numPr>
        <w:spacing w:after="120"/>
        <w:contextualSpacing/>
        <w:jc w:val="both"/>
        <w:rPr>
          <w:b/>
          <w:i/>
        </w:rPr>
      </w:pPr>
      <w:r w:rsidRPr="000C04FC">
        <w:rPr>
          <w:rFonts w:eastAsia="Calibri" w:cs="Calibri Light"/>
          <w:bCs/>
          <w:iCs/>
          <w:lang w:eastAsia="en-GB"/>
        </w:rPr>
        <w:t xml:space="preserve">An </w:t>
      </w:r>
      <w:r w:rsidRPr="000C04FC">
        <w:rPr>
          <w:rFonts w:eastAsia="Calibri" w:cs="Calibri Light"/>
          <w:b/>
          <w:bCs/>
          <w:iCs/>
          <w:lang w:eastAsia="en-GB"/>
        </w:rPr>
        <w:t>Education, Health and Care Plan</w:t>
      </w:r>
      <w:r w:rsidRPr="000C04FC">
        <w:rPr>
          <w:rFonts w:eastAsia="Calibri" w:cs="Calibri Light"/>
          <w:bCs/>
          <w:iCs/>
          <w:lang w:eastAsia="en-GB"/>
        </w:rPr>
        <w:t xml:space="preserve"> is a plan made by the local authority under section 37 of the Children and Families Act 2014, specifying the special educational provision required for a child. </w:t>
      </w:r>
    </w:p>
    <w:p w14:paraId="740881C8" w14:textId="77777777" w:rsidR="000C04FC" w:rsidRPr="000C04FC" w:rsidRDefault="000C04FC" w:rsidP="000C04FC">
      <w:pPr>
        <w:spacing w:after="120"/>
        <w:ind w:left="360"/>
        <w:contextualSpacing/>
        <w:jc w:val="both"/>
        <w:rPr>
          <w:b/>
          <w:i/>
        </w:rPr>
      </w:pPr>
    </w:p>
    <w:p w14:paraId="0567D44A" w14:textId="77777777" w:rsidR="000C04FC" w:rsidRPr="000C04FC" w:rsidRDefault="000C04FC" w:rsidP="000C04FC">
      <w:pPr>
        <w:numPr>
          <w:ilvl w:val="0"/>
          <w:numId w:val="2"/>
        </w:numPr>
        <w:spacing w:after="120"/>
        <w:contextualSpacing/>
        <w:jc w:val="both"/>
        <w:rPr>
          <w:rFonts w:eastAsia="Calibri" w:cs="Calibri Light"/>
          <w:lang w:eastAsia="en-GB"/>
        </w:rPr>
      </w:pPr>
      <w:r w:rsidRPr="000C04FC">
        <w:rPr>
          <w:rFonts w:eastAsia="Calibri" w:cs="Calibri Light"/>
          <w:lang w:eastAsia="en-GB"/>
        </w:rPr>
        <w:t xml:space="preserve">A </w:t>
      </w:r>
      <w:r w:rsidRPr="000C04FC">
        <w:rPr>
          <w:rFonts w:eastAsia="Calibri" w:cs="Calibri Light"/>
          <w:b/>
          <w:lang w:eastAsia="en-GB"/>
        </w:rPr>
        <w:t>looked after child</w:t>
      </w:r>
      <w:r w:rsidRPr="000C04FC">
        <w:rPr>
          <w:rFonts w:eastAsia="Calibri" w:cs="Calibri Light"/>
          <w:lang w:eastAsia="en-GB"/>
        </w:rPr>
        <w:t xml:space="preserve"> has the same meaning as in section 22(1) of the Children Act 1989, and means any child who is (a) in the care of a local authority or (b) being provided with accommodation by them in the exercise of their social services functions (e.g. children with foster parents) at the time of making application to the school. </w:t>
      </w:r>
    </w:p>
    <w:p w14:paraId="7B47CD4E" w14:textId="77777777" w:rsidR="000C04FC" w:rsidRPr="000C04FC" w:rsidRDefault="000C04FC" w:rsidP="000C04FC">
      <w:pPr>
        <w:spacing w:after="120"/>
        <w:contextualSpacing/>
        <w:jc w:val="both"/>
        <w:rPr>
          <w:rFonts w:eastAsia="Calibri" w:cs="Calibri Light"/>
          <w:lang w:eastAsia="en-GB"/>
        </w:rPr>
      </w:pPr>
    </w:p>
    <w:p w14:paraId="01621AA4" w14:textId="77777777" w:rsidR="00801A75" w:rsidRPr="004468FE" w:rsidRDefault="00801A75" w:rsidP="00801A75">
      <w:pPr>
        <w:spacing w:after="120"/>
        <w:ind w:left="360"/>
        <w:contextualSpacing/>
        <w:jc w:val="both"/>
        <w:rPr>
          <w:rFonts w:eastAsia="Calibri" w:cs="Calibri Light"/>
          <w:lang w:eastAsia="en-GB"/>
        </w:rPr>
      </w:pPr>
      <w:r w:rsidRPr="000C04FC">
        <w:rPr>
          <w:rFonts w:eastAsia="Calibri" w:cs="Calibri Light"/>
          <w:lang w:eastAsia="en-GB"/>
        </w:rPr>
        <w:t xml:space="preserve">A </w:t>
      </w:r>
      <w:r w:rsidRPr="000C04FC">
        <w:rPr>
          <w:rFonts w:eastAsia="Calibri" w:cs="Calibri Light"/>
          <w:b/>
          <w:lang w:eastAsia="en-GB"/>
        </w:rPr>
        <w:t>previously looked after child</w:t>
      </w:r>
      <w:r w:rsidRPr="000C04FC">
        <w:rPr>
          <w:rFonts w:eastAsia="Calibri" w:cs="Calibri Light"/>
          <w:lang w:eastAsia="en-GB"/>
        </w:rPr>
        <w:t xml:space="preserve"> is a child who was looked </w:t>
      </w:r>
      <w:proofErr w:type="gramStart"/>
      <w:r w:rsidRPr="000C04FC">
        <w:rPr>
          <w:rFonts w:eastAsia="Calibri" w:cs="Calibri Light"/>
          <w:lang w:eastAsia="en-GB"/>
        </w:rPr>
        <w:t>after, but</w:t>
      </w:r>
      <w:proofErr w:type="gramEnd"/>
      <w:r w:rsidRPr="000C04FC">
        <w:rPr>
          <w:rFonts w:eastAsia="Calibri" w:cs="Calibri Light"/>
          <w:lang w:eastAsia="en-GB"/>
        </w:rPr>
        <w:t xml:space="preserve"> ceased to be so because he or she was adopted, or became subject to a child arrangements order or special guardianship order.</w:t>
      </w:r>
      <w:r>
        <w:rPr>
          <w:rFonts w:eastAsia="Calibri" w:cs="Calibri Light"/>
          <w:lang w:eastAsia="en-GB"/>
        </w:rPr>
        <w:t xml:space="preserve"> </w:t>
      </w:r>
      <w:r w:rsidRPr="004468FE">
        <w:rPr>
          <w:rFonts w:cs="Calibri Light"/>
        </w:rPr>
        <w:t xml:space="preserve">Previously looked after children also includes those children who appear (to the governing body) to have been in state care outside of England and ceased to be in state care </w:t>
      </w:r>
      <w:proofErr w:type="gramStart"/>
      <w:r w:rsidRPr="004468FE">
        <w:rPr>
          <w:rFonts w:cs="Calibri Light"/>
        </w:rPr>
        <w:t>as a result of</w:t>
      </w:r>
      <w:proofErr w:type="gramEnd"/>
      <w:r w:rsidRPr="004468FE">
        <w:rPr>
          <w:rFonts w:cs="Calibri Light"/>
        </w:rPr>
        <w:t xml:space="preserve"> being adopted”</w:t>
      </w:r>
    </w:p>
    <w:p w14:paraId="5F59B4A3" w14:textId="77777777" w:rsidR="000C04FC" w:rsidRPr="000C04FC" w:rsidRDefault="000C04FC" w:rsidP="000C04FC">
      <w:pPr>
        <w:spacing w:after="120"/>
        <w:ind w:left="360"/>
        <w:contextualSpacing/>
        <w:jc w:val="both"/>
        <w:rPr>
          <w:rFonts w:eastAsia="Calibri" w:cs="Calibri Light"/>
          <w:lang w:eastAsia="en-GB"/>
        </w:rPr>
      </w:pPr>
    </w:p>
    <w:p w14:paraId="76FA89EB" w14:textId="7CD8203B" w:rsidR="00AB57BE" w:rsidRPr="00AB57BE" w:rsidRDefault="00AB57BE" w:rsidP="00AB57BE">
      <w:pPr>
        <w:pStyle w:val="ListParagraph"/>
        <w:numPr>
          <w:ilvl w:val="0"/>
          <w:numId w:val="2"/>
        </w:numPr>
        <w:jc w:val="both"/>
        <w:rPr>
          <w:rFonts w:cs="Calibri Light"/>
          <w:iCs/>
        </w:rPr>
      </w:pPr>
      <w:r w:rsidRPr="00AB57BE">
        <w:rPr>
          <w:rFonts w:cs="Calibri Light"/>
          <w:b/>
          <w:iCs/>
        </w:rPr>
        <w:lastRenderedPageBreak/>
        <w:t>Catholic</w:t>
      </w:r>
      <w:r w:rsidRPr="00AB57BE">
        <w:rPr>
          <w:rFonts w:cs="Calibri Light"/>
          <w:iCs/>
        </w:rPr>
        <w:t xml:space="preserve"> means a member of a Church in full communion with the See of Rome. This includes the Eastern Catholic Churches. This will normally be evidenced by a certificate of baptism in a Catholic Church or a certificate of reception into the full communion of the Catholic Church. For the purposes of this policy, it includes a looked after child living with a family where at least one of the parents is Catholic.</w:t>
      </w:r>
    </w:p>
    <w:p w14:paraId="048A03EC" w14:textId="77777777" w:rsidR="00AB57BE" w:rsidRDefault="00AB57BE" w:rsidP="00AB57BE">
      <w:pPr>
        <w:jc w:val="both"/>
        <w:rPr>
          <w:rFonts w:cs="Calibri Light"/>
          <w:iCs/>
        </w:rPr>
      </w:pPr>
    </w:p>
    <w:p w14:paraId="3DC5187A" w14:textId="77777777" w:rsidR="00AB57BE" w:rsidRDefault="00AB57BE" w:rsidP="00AB57BE">
      <w:pPr>
        <w:ind w:left="360"/>
        <w:jc w:val="both"/>
        <w:rPr>
          <w:rFonts w:cs="Calibri Light"/>
          <w:iCs/>
        </w:rPr>
      </w:pPr>
      <w:r>
        <w:rPr>
          <w:rFonts w:cs="Calibri Light"/>
          <w:iCs/>
        </w:rPr>
        <w:t>For a child to be treated as Catholic, evidence of Catholic baptism or reception into the Church will be required. Those who have difficulty obtaining written evidence of baptism should contact their Parish Priest who, after consulting with the Diocese, will decide how the question of baptism is to be resolved and how written evidence is to be produced in accordance with the law of the Church.</w:t>
      </w:r>
    </w:p>
    <w:p w14:paraId="582A6D11" w14:textId="77777777" w:rsidR="000C04FC" w:rsidRPr="000C04FC" w:rsidRDefault="000C04FC" w:rsidP="000C04FC">
      <w:pPr>
        <w:spacing w:after="120"/>
        <w:ind w:left="360"/>
        <w:contextualSpacing/>
        <w:jc w:val="both"/>
        <w:rPr>
          <w:rFonts w:eastAsia="Calibri" w:cs="Calibri Light"/>
          <w:lang w:eastAsia="en-GB"/>
        </w:rPr>
      </w:pPr>
    </w:p>
    <w:p w14:paraId="6EA70A07" w14:textId="77777777" w:rsidR="000C04FC" w:rsidRPr="000C04FC" w:rsidRDefault="000C04FC" w:rsidP="000C04FC">
      <w:pPr>
        <w:numPr>
          <w:ilvl w:val="0"/>
          <w:numId w:val="2"/>
        </w:numPr>
        <w:spacing w:after="120"/>
        <w:contextualSpacing/>
        <w:jc w:val="both"/>
        <w:rPr>
          <w:rFonts w:eastAsia="Calibri" w:cs="Calibri Light"/>
          <w:lang w:eastAsia="en-GB"/>
        </w:rPr>
      </w:pPr>
      <w:r w:rsidRPr="000C04FC">
        <w:rPr>
          <w:rFonts w:eastAsia="Calibri" w:cs="Calibri Light"/>
          <w:b/>
          <w:lang w:eastAsia="en-GB"/>
        </w:rPr>
        <w:t>Catechumen</w:t>
      </w:r>
      <w:r w:rsidRPr="000C04FC">
        <w:rPr>
          <w:rFonts w:eastAsia="Calibri" w:cs="Calibri Light"/>
          <w:lang w:eastAsia="en-GB"/>
        </w:rPr>
        <w:t xml:space="preserve"> means a member of the catechumenate of a Catholic Church. For the purposes of admissions this refers to the child on whose behalf the application is being made. This will normally be evidenced by a certificate of reception into the order of catechumens.</w:t>
      </w:r>
    </w:p>
    <w:p w14:paraId="19389B1E" w14:textId="77777777" w:rsidR="000C04FC" w:rsidRPr="000C04FC" w:rsidRDefault="000C04FC" w:rsidP="000C04FC">
      <w:pPr>
        <w:spacing w:after="120"/>
        <w:ind w:left="360"/>
        <w:contextualSpacing/>
        <w:jc w:val="both"/>
        <w:rPr>
          <w:rFonts w:eastAsia="Calibri" w:cs="Calibri Light"/>
          <w:lang w:eastAsia="en-GB"/>
        </w:rPr>
      </w:pPr>
    </w:p>
    <w:p w14:paraId="2BA38905" w14:textId="77777777" w:rsidR="000C04FC" w:rsidRPr="000C04FC" w:rsidRDefault="000C04FC" w:rsidP="000C04FC">
      <w:pPr>
        <w:numPr>
          <w:ilvl w:val="0"/>
          <w:numId w:val="2"/>
        </w:numPr>
        <w:spacing w:after="120"/>
        <w:contextualSpacing/>
        <w:jc w:val="both"/>
        <w:rPr>
          <w:rFonts w:eastAsia="Calibri" w:cs="Calibri Light"/>
          <w:lang w:eastAsia="en-GB"/>
        </w:rPr>
      </w:pPr>
      <w:r w:rsidRPr="000C04FC">
        <w:rPr>
          <w:rFonts w:eastAsia="Calibri" w:cs="Calibri Light"/>
          <w:b/>
          <w:lang w:eastAsia="en-GB"/>
        </w:rPr>
        <w:t>Eastern Christian Church</w:t>
      </w:r>
      <w:r w:rsidRPr="000C04FC">
        <w:rPr>
          <w:rFonts w:eastAsia="Calibri" w:cs="Calibri Light"/>
          <w:lang w:eastAsia="en-GB"/>
        </w:rPr>
        <w:t xml:space="preserve"> includes Orthodox Churches, and is normally evidenced by a certificate of baptism or reception from the authorities of that Church.</w:t>
      </w:r>
      <w:r w:rsidRPr="000C04FC">
        <w:t xml:space="preserve"> Those who have difficulty obtaining written evidence of baptism or reception should contact the Diocese who will decide how the question of baptism or reception is to be resolved and how written evidence is to be produced in accordance with the law of the Church.</w:t>
      </w:r>
    </w:p>
    <w:p w14:paraId="3BCC445B" w14:textId="77777777" w:rsidR="000C04FC" w:rsidRPr="000C04FC" w:rsidRDefault="000C04FC" w:rsidP="000C04FC">
      <w:pPr>
        <w:spacing w:after="120"/>
        <w:ind w:left="360"/>
        <w:contextualSpacing/>
        <w:jc w:val="both"/>
        <w:rPr>
          <w:rFonts w:eastAsia="Calibri" w:cs="Calibri Light"/>
          <w:lang w:eastAsia="en-GB"/>
        </w:rPr>
      </w:pPr>
    </w:p>
    <w:p w14:paraId="26673219" w14:textId="77777777" w:rsidR="000C04FC" w:rsidRPr="000C04FC" w:rsidRDefault="000C04FC" w:rsidP="000C04FC">
      <w:pPr>
        <w:numPr>
          <w:ilvl w:val="0"/>
          <w:numId w:val="2"/>
        </w:numPr>
        <w:spacing w:after="120"/>
        <w:contextualSpacing/>
        <w:jc w:val="both"/>
        <w:rPr>
          <w:rFonts w:eastAsia="Calibri" w:cs="Calibri Light"/>
          <w:lang w:eastAsia="en-GB"/>
        </w:rPr>
      </w:pPr>
      <w:r w:rsidRPr="000C04FC">
        <w:rPr>
          <w:rFonts w:eastAsia="Calibri" w:cs="Calibri Light"/>
          <w:b/>
          <w:lang w:eastAsia="en-GB"/>
        </w:rPr>
        <w:t>Children of other Christian denominations</w:t>
      </w:r>
      <w:r w:rsidRPr="000C04FC">
        <w:rPr>
          <w:rFonts w:eastAsia="Calibri" w:cs="Calibri Light"/>
          <w:lang w:eastAsia="en-GB"/>
        </w:rPr>
        <w:t xml:space="preserve">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in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w:t>
      </w:r>
    </w:p>
    <w:p w14:paraId="5FF9B728" w14:textId="77777777" w:rsidR="000C04FC" w:rsidRPr="000C04FC" w:rsidRDefault="000C04FC" w:rsidP="000C04FC">
      <w:pPr>
        <w:spacing w:after="120"/>
        <w:contextualSpacing/>
        <w:jc w:val="both"/>
        <w:rPr>
          <w:rFonts w:eastAsia="Calibri" w:cs="Calibri Light"/>
          <w:lang w:eastAsia="en-GB"/>
        </w:rPr>
      </w:pPr>
    </w:p>
    <w:p w14:paraId="09F45DB7" w14:textId="77777777" w:rsidR="000C04FC" w:rsidRPr="000C04FC" w:rsidRDefault="000C04FC" w:rsidP="000C04FC">
      <w:pPr>
        <w:spacing w:after="120"/>
        <w:ind w:left="360"/>
        <w:contextualSpacing/>
        <w:jc w:val="both"/>
        <w:rPr>
          <w:rFonts w:eastAsia="Calibri" w:cs="Calibri Light"/>
          <w:lang w:eastAsia="en-GB"/>
        </w:rPr>
      </w:pPr>
      <w:r w:rsidRPr="000C04FC">
        <w:rPr>
          <w:rFonts w:eastAsia="Calibri" w:cs="Calibri Light"/>
          <w:lang w:eastAsia="en-GB"/>
        </w:rPr>
        <w:t>All members of Churches Together in England and CYTÛN are deemed to be included in the above definition, as are all other churches and ecclesial communities that are in membership of any local Churches Together Group (by whatever title) on the above basis.</w:t>
      </w:r>
    </w:p>
    <w:p w14:paraId="7EBBE355" w14:textId="77777777" w:rsidR="000C04FC" w:rsidRPr="000C04FC" w:rsidRDefault="000C04FC" w:rsidP="000C04FC">
      <w:pPr>
        <w:spacing w:after="120"/>
        <w:ind w:left="360"/>
        <w:contextualSpacing/>
        <w:jc w:val="both"/>
        <w:rPr>
          <w:rFonts w:eastAsia="Calibri" w:cs="Calibri Light"/>
          <w:lang w:eastAsia="en-GB"/>
        </w:rPr>
      </w:pPr>
    </w:p>
    <w:p w14:paraId="090D3A61" w14:textId="77777777" w:rsidR="000C04FC" w:rsidRPr="000C04FC" w:rsidRDefault="000C04FC" w:rsidP="000C04FC">
      <w:pPr>
        <w:spacing w:after="120"/>
        <w:ind w:left="360"/>
        <w:contextualSpacing/>
        <w:jc w:val="both"/>
        <w:rPr>
          <w:rFonts w:eastAsia="Calibri" w:cs="Calibri Light"/>
          <w:lang w:eastAsia="en-GB"/>
        </w:rPr>
      </w:pPr>
      <w:r w:rsidRPr="000C04FC">
        <w:rPr>
          <w:rFonts w:eastAsia="Calibri" w:cs="Calibri Light"/>
          <w:lang w:eastAsia="en-GB"/>
        </w:rPr>
        <w:t>Applicants must provide a baptismal certificate or where child baptism is not practised, a letter confirming their church membership from their minister or faith leader.</w:t>
      </w:r>
    </w:p>
    <w:p w14:paraId="5B855083" w14:textId="77777777" w:rsidR="000C04FC" w:rsidRPr="000C04FC" w:rsidRDefault="000C04FC" w:rsidP="000C04FC">
      <w:pPr>
        <w:spacing w:after="120"/>
        <w:ind w:left="360"/>
        <w:contextualSpacing/>
        <w:jc w:val="both"/>
        <w:rPr>
          <w:rFonts w:eastAsia="Calibri" w:cs="Calibri Light"/>
          <w:lang w:eastAsia="en-GB"/>
        </w:rPr>
      </w:pPr>
    </w:p>
    <w:p w14:paraId="246E910D" w14:textId="77777777" w:rsidR="000C04FC" w:rsidRPr="000C04FC" w:rsidRDefault="000C04FC" w:rsidP="000C04FC">
      <w:pPr>
        <w:numPr>
          <w:ilvl w:val="0"/>
          <w:numId w:val="2"/>
        </w:numPr>
        <w:spacing w:after="120"/>
        <w:contextualSpacing/>
        <w:jc w:val="both"/>
        <w:rPr>
          <w:rFonts w:eastAsia="Calibri" w:cs="Calibri Light"/>
          <w:lang w:eastAsia="en-GB"/>
        </w:rPr>
      </w:pPr>
      <w:r w:rsidRPr="000C04FC">
        <w:rPr>
          <w:rFonts w:eastAsia="Calibri" w:cs="Calibri Light"/>
          <w:b/>
          <w:lang w:eastAsia="en-GB"/>
        </w:rPr>
        <w:t>Children of other faiths</w:t>
      </w:r>
      <w:r w:rsidRPr="000C04FC">
        <w:rPr>
          <w:rFonts w:eastAsia="Calibri" w:cs="Calibri Light"/>
          <w:lang w:eastAsia="en-GB"/>
        </w:rPr>
        <w:t xml:space="preserve"> means children who are members of a religious community that does not fall within the definition of ‘other Christian denominations’ at 6 above and which falls within the definition of a religion for the purposes of charity law. The Charities Act 2011 defines religion to include:</w:t>
      </w:r>
    </w:p>
    <w:p w14:paraId="40BF62EF" w14:textId="77777777" w:rsidR="000C04FC" w:rsidRPr="000C04FC" w:rsidRDefault="000C04FC" w:rsidP="000C04FC">
      <w:pPr>
        <w:spacing w:after="120"/>
        <w:ind w:left="360"/>
        <w:contextualSpacing/>
        <w:jc w:val="both"/>
        <w:rPr>
          <w:rFonts w:eastAsia="Calibri" w:cs="Calibri Light"/>
          <w:lang w:eastAsia="en-GB"/>
        </w:rPr>
      </w:pPr>
    </w:p>
    <w:p w14:paraId="0943420B" w14:textId="77777777" w:rsidR="000C04FC" w:rsidRPr="000C04FC" w:rsidRDefault="000C04FC" w:rsidP="000C04FC">
      <w:pPr>
        <w:numPr>
          <w:ilvl w:val="0"/>
          <w:numId w:val="4"/>
        </w:numPr>
        <w:spacing w:after="120"/>
        <w:contextualSpacing/>
        <w:jc w:val="both"/>
        <w:rPr>
          <w:rFonts w:eastAsia="Calibri" w:cs="Calibri Light"/>
          <w:lang w:eastAsia="en-GB"/>
        </w:rPr>
      </w:pPr>
      <w:r w:rsidRPr="000C04FC">
        <w:rPr>
          <w:rFonts w:eastAsia="Calibri" w:cs="Calibri Light"/>
          <w:lang w:eastAsia="en-GB"/>
        </w:rPr>
        <w:t>A religion which involves belief in more than one God, and</w:t>
      </w:r>
    </w:p>
    <w:p w14:paraId="744963F4" w14:textId="77777777" w:rsidR="000C04FC" w:rsidRPr="000C04FC" w:rsidRDefault="000C04FC" w:rsidP="000C04FC">
      <w:pPr>
        <w:numPr>
          <w:ilvl w:val="0"/>
          <w:numId w:val="4"/>
        </w:numPr>
        <w:spacing w:after="120"/>
        <w:contextualSpacing/>
        <w:jc w:val="both"/>
        <w:rPr>
          <w:rFonts w:eastAsia="Calibri" w:cs="Calibri Light"/>
          <w:lang w:eastAsia="en-GB"/>
        </w:rPr>
      </w:pPr>
      <w:r w:rsidRPr="000C04FC">
        <w:rPr>
          <w:rFonts w:eastAsia="Calibri" w:cs="Calibri Light"/>
          <w:lang w:eastAsia="en-GB"/>
        </w:rPr>
        <w:t>A religion which does not involve belief in a God.</w:t>
      </w:r>
    </w:p>
    <w:p w14:paraId="3E8C7E2D" w14:textId="77777777" w:rsidR="000C04FC" w:rsidRPr="000C04FC" w:rsidRDefault="000C04FC" w:rsidP="000C04FC">
      <w:pPr>
        <w:spacing w:after="120"/>
        <w:ind w:left="360"/>
        <w:contextualSpacing/>
        <w:jc w:val="both"/>
        <w:rPr>
          <w:rFonts w:eastAsia="Calibri" w:cs="Calibri Light"/>
          <w:lang w:eastAsia="en-GB"/>
        </w:rPr>
      </w:pPr>
    </w:p>
    <w:p w14:paraId="2ED16BD3" w14:textId="77777777" w:rsidR="000C04FC" w:rsidRPr="000C04FC" w:rsidRDefault="000C04FC" w:rsidP="000C04FC">
      <w:pPr>
        <w:spacing w:after="120"/>
        <w:ind w:left="360"/>
        <w:contextualSpacing/>
        <w:jc w:val="both"/>
        <w:rPr>
          <w:rFonts w:eastAsia="Calibri" w:cs="Calibri Light"/>
          <w:lang w:eastAsia="en-GB"/>
        </w:rPr>
      </w:pPr>
      <w:r w:rsidRPr="000C04FC">
        <w:rPr>
          <w:rFonts w:eastAsia="Calibri" w:cs="Calibri Light"/>
          <w:lang w:eastAsia="en-GB"/>
        </w:rPr>
        <w:t>Case law has identified certain characteristics which describe the meaning of religion for the purposes of charity law, which are characterised by a belief in a supreme being and an expression of belief in that supreme being through worship.</w:t>
      </w:r>
    </w:p>
    <w:p w14:paraId="33225193" w14:textId="77777777" w:rsidR="000C04FC" w:rsidRPr="000C04FC" w:rsidRDefault="000C04FC" w:rsidP="000C04FC">
      <w:pPr>
        <w:spacing w:after="120"/>
        <w:ind w:left="360"/>
        <w:contextualSpacing/>
        <w:jc w:val="both"/>
        <w:rPr>
          <w:rFonts w:eastAsia="Calibri" w:cs="Calibri Light"/>
          <w:lang w:eastAsia="en-GB"/>
        </w:rPr>
      </w:pPr>
    </w:p>
    <w:p w14:paraId="46A038A9" w14:textId="77777777" w:rsidR="000C04FC" w:rsidRPr="000C04FC" w:rsidRDefault="000C04FC" w:rsidP="000C04FC">
      <w:pPr>
        <w:spacing w:after="120"/>
        <w:ind w:left="360"/>
        <w:contextualSpacing/>
        <w:jc w:val="both"/>
        <w:rPr>
          <w:rFonts w:eastAsia="Calibri" w:cs="Calibri Light"/>
          <w:lang w:eastAsia="en-GB"/>
        </w:rPr>
      </w:pPr>
      <w:r w:rsidRPr="000C04FC">
        <w:rPr>
          <w:rFonts w:eastAsia="Calibri" w:cs="Calibri Light"/>
          <w:lang w:eastAsia="en-GB"/>
        </w:rPr>
        <w:lastRenderedPageBreak/>
        <w:t xml:space="preserve">Applicants must provide a letter of support to confirm their faith membership from their minister or faith leader.  </w:t>
      </w:r>
    </w:p>
    <w:p w14:paraId="0BAA9772" w14:textId="77777777" w:rsidR="000C04FC" w:rsidRPr="000C04FC" w:rsidRDefault="000C04FC" w:rsidP="000C04FC">
      <w:pPr>
        <w:spacing w:after="120"/>
        <w:ind w:left="360"/>
        <w:contextualSpacing/>
        <w:jc w:val="both"/>
        <w:rPr>
          <w:rFonts w:eastAsia="Calibri" w:cs="Calibri Light"/>
          <w:lang w:eastAsia="en-GB"/>
        </w:rPr>
      </w:pPr>
    </w:p>
    <w:p w14:paraId="212B80B0" w14:textId="70C798A6" w:rsidR="00AB57BE" w:rsidRPr="00AB57BE" w:rsidRDefault="00AB57BE" w:rsidP="00AB57BE">
      <w:pPr>
        <w:pStyle w:val="ListParagraph"/>
        <w:numPr>
          <w:ilvl w:val="0"/>
          <w:numId w:val="2"/>
        </w:numPr>
        <w:jc w:val="both"/>
        <w:rPr>
          <w:rFonts w:cs="Calibri Light"/>
          <w:iCs/>
        </w:rPr>
      </w:pPr>
      <w:r w:rsidRPr="00AB57BE">
        <w:rPr>
          <w:rFonts w:cs="Calibri Light"/>
          <w:iCs/>
        </w:rPr>
        <w:t xml:space="preserve">A child’s </w:t>
      </w:r>
      <w:r w:rsidRPr="00AB57BE">
        <w:rPr>
          <w:rFonts w:cs="Calibri Light"/>
          <w:b/>
          <w:iCs/>
        </w:rPr>
        <w:t>home address</w:t>
      </w:r>
      <w:r w:rsidRPr="00AB57BE">
        <w:rPr>
          <w:rFonts w:cs="Calibri Light"/>
          <w:iCs/>
        </w:rPr>
        <w:t xml:space="preserve"> refers to the address where the child usually lives with a parent or carer, and will be the address provided in the Common Application Form (“CAF”). Where parents have shared responsibility for a child, and the child lives for part of the week with each parent, the home address will be the address given in the CAF, provided that the child resides at that address for any part of the school week.</w:t>
      </w:r>
    </w:p>
    <w:p w14:paraId="23AEF86B" w14:textId="77777777" w:rsidR="000C04FC" w:rsidRPr="000C04FC" w:rsidRDefault="000C04FC" w:rsidP="000C04FC">
      <w:pPr>
        <w:spacing w:after="120"/>
        <w:ind w:left="360"/>
        <w:contextualSpacing/>
        <w:jc w:val="both"/>
        <w:rPr>
          <w:rFonts w:eastAsia="Calibri" w:cs="Calibri Light"/>
          <w:lang w:eastAsia="en-GB"/>
        </w:rPr>
      </w:pPr>
    </w:p>
    <w:p w14:paraId="0A7CD70C" w14:textId="77777777" w:rsidR="000C04FC" w:rsidRPr="000C04FC" w:rsidRDefault="000C04FC" w:rsidP="000C04FC">
      <w:pPr>
        <w:numPr>
          <w:ilvl w:val="0"/>
          <w:numId w:val="2"/>
        </w:numPr>
        <w:spacing w:after="120"/>
        <w:contextualSpacing/>
        <w:jc w:val="both"/>
        <w:rPr>
          <w:rFonts w:eastAsia="Calibri" w:cs="Calibri Light"/>
          <w:lang w:eastAsia="en-GB"/>
        </w:rPr>
      </w:pPr>
      <w:r w:rsidRPr="000C04FC">
        <w:rPr>
          <w:rFonts w:eastAsia="Calibri" w:cs="Calibri Light"/>
          <w:b/>
          <w:lang w:eastAsia="en-GB"/>
        </w:rPr>
        <w:t>Sibling</w:t>
      </w:r>
      <w:r w:rsidRPr="000C04FC">
        <w:rPr>
          <w:rFonts w:eastAsia="Calibri" w:cs="Calibri Light"/>
          <w:lang w:eastAsia="en-GB"/>
        </w:rPr>
        <w:t xml:space="preserve"> includes:</w:t>
      </w:r>
    </w:p>
    <w:p w14:paraId="7252A758" w14:textId="77777777" w:rsidR="000C04FC" w:rsidRPr="000C04FC" w:rsidRDefault="000C04FC" w:rsidP="000C04FC">
      <w:pPr>
        <w:spacing w:after="120"/>
        <w:contextualSpacing/>
        <w:jc w:val="both"/>
        <w:rPr>
          <w:rFonts w:eastAsia="Calibri" w:cs="Calibri Light"/>
          <w:lang w:eastAsia="en-GB"/>
        </w:rPr>
      </w:pPr>
    </w:p>
    <w:p w14:paraId="03B7A2D9" w14:textId="77777777" w:rsidR="00AB57BE" w:rsidRDefault="000C04FC" w:rsidP="00AB57BE">
      <w:pPr>
        <w:numPr>
          <w:ilvl w:val="0"/>
          <w:numId w:val="3"/>
        </w:numPr>
        <w:spacing w:after="120"/>
        <w:ind w:left="709" w:hanging="352"/>
        <w:jc w:val="both"/>
        <w:rPr>
          <w:rFonts w:eastAsia="Calibri" w:cs="Calibri Light"/>
          <w:lang w:eastAsia="en-GB"/>
        </w:rPr>
      </w:pPr>
      <w:r w:rsidRPr="000C04FC">
        <w:rPr>
          <w:rFonts w:eastAsia="Calibri" w:cs="Calibri Light"/>
          <w:lang w:eastAsia="en-GB"/>
        </w:rPr>
        <w:t xml:space="preserve">all natural brothers or sisters, half </w:t>
      </w:r>
      <w:proofErr w:type="gramStart"/>
      <w:r w:rsidRPr="000C04FC">
        <w:rPr>
          <w:rFonts w:eastAsia="Calibri" w:cs="Calibri Light"/>
          <w:lang w:eastAsia="en-GB"/>
        </w:rPr>
        <w:t>brothers</w:t>
      </w:r>
      <w:proofErr w:type="gramEnd"/>
      <w:r w:rsidRPr="000C04FC">
        <w:rPr>
          <w:rFonts w:eastAsia="Calibri" w:cs="Calibri Light"/>
          <w:lang w:eastAsia="en-GB"/>
        </w:rPr>
        <w:t xml:space="preserve"> or sisters, adopted brothers or sisters, stepbrothers or sisters, foster brothers or sisters, whether or not they are living at the same address; and </w:t>
      </w:r>
    </w:p>
    <w:p w14:paraId="142D9ABE" w14:textId="0AF1E5A5" w:rsidR="00AB57BE" w:rsidRPr="00AB57BE" w:rsidRDefault="00AB57BE" w:rsidP="00AB57BE">
      <w:pPr>
        <w:numPr>
          <w:ilvl w:val="0"/>
          <w:numId w:val="3"/>
        </w:numPr>
        <w:spacing w:after="120"/>
        <w:ind w:left="709" w:hanging="352"/>
        <w:jc w:val="both"/>
        <w:rPr>
          <w:rFonts w:eastAsia="Calibri" w:cs="Calibri Light"/>
          <w:lang w:eastAsia="en-GB"/>
        </w:rPr>
      </w:pPr>
      <w:r>
        <w:rPr>
          <w:rFonts w:eastAsia="Calibri" w:cs="Calibri Light"/>
          <w:lang w:eastAsia="en-GB"/>
        </w:rPr>
        <w:t>t</w:t>
      </w:r>
      <w:r w:rsidRPr="00AB57BE">
        <w:rPr>
          <w:rFonts w:cs="Calibri Light"/>
          <w:iCs/>
        </w:rPr>
        <w:t xml:space="preserve">he child of a parent’s partner where that child lives for at least part of the week in the same family unit at the same home address as the child who is the subject of the application. </w:t>
      </w:r>
    </w:p>
    <w:p w14:paraId="67EEA383" w14:textId="77777777" w:rsidR="000C04FC" w:rsidRPr="000C04FC" w:rsidRDefault="000C04FC" w:rsidP="000C04FC">
      <w:pPr>
        <w:spacing w:after="120"/>
        <w:contextualSpacing/>
        <w:jc w:val="both"/>
        <w:rPr>
          <w:rFonts w:eastAsia="Calibri" w:cs="Calibri Light"/>
          <w:lang w:eastAsia="en-GB"/>
        </w:rPr>
      </w:pPr>
    </w:p>
    <w:p w14:paraId="4903B9EC" w14:textId="77777777" w:rsidR="000C04FC" w:rsidRDefault="000C04FC" w:rsidP="000C04FC">
      <w:pPr>
        <w:numPr>
          <w:ilvl w:val="0"/>
          <w:numId w:val="2"/>
        </w:numPr>
        <w:rPr>
          <w:rFonts w:eastAsia="Calibri" w:cs="Calibri Light"/>
          <w:lang w:eastAsia="en-GB"/>
        </w:rPr>
      </w:pPr>
      <w:r w:rsidRPr="000C04FC">
        <w:rPr>
          <w:rFonts w:eastAsia="Calibri" w:cs="Calibri Light"/>
          <w:lang w:eastAsia="en-GB"/>
        </w:rPr>
        <w:t xml:space="preserve">A </w:t>
      </w:r>
      <w:r w:rsidRPr="000C04FC">
        <w:rPr>
          <w:rFonts w:eastAsia="Calibri" w:cs="Calibri Light"/>
          <w:b/>
          <w:lang w:eastAsia="en-GB"/>
        </w:rPr>
        <w:t>parent</w:t>
      </w:r>
      <w:r w:rsidRPr="000C04FC">
        <w:rPr>
          <w:b/>
        </w:rPr>
        <w:t xml:space="preserve"> </w:t>
      </w:r>
      <w:r w:rsidRPr="000C04FC">
        <w:rPr>
          <w:rFonts w:eastAsia="Calibri" w:cs="Calibri Light"/>
          <w:lang w:eastAsia="en-GB"/>
        </w:rPr>
        <w:t>means all natural parents, any person who is not a parent but has parental responsibility for a child, and any person who has care of a child (having care of a child means that the child lives with and is looked after by that person).</w:t>
      </w:r>
    </w:p>
    <w:p w14:paraId="7C766A50" w14:textId="77777777" w:rsidR="00E9257A" w:rsidRDefault="00E9257A" w:rsidP="00E9257A">
      <w:pPr>
        <w:rPr>
          <w:rFonts w:eastAsia="Calibri" w:cs="Calibri Light"/>
          <w:lang w:eastAsia="en-GB"/>
        </w:rPr>
      </w:pPr>
    </w:p>
    <w:p w14:paraId="37A26550" w14:textId="77777777" w:rsidR="00E9257A" w:rsidRPr="00E9257A" w:rsidRDefault="00E9257A" w:rsidP="00E9257A">
      <w:pPr>
        <w:pStyle w:val="ListParagraph"/>
        <w:numPr>
          <w:ilvl w:val="0"/>
          <w:numId w:val="2"/>
        </w:numPr>
        <w:rPr>
          <w:rFonts w:eastAsia="Calibri" w:cs="Calibri Light"/>
          <w:lang w:eastAsia="en-GB"/>
        </w:rPr>
      </w:pPr>
      <w:r w:rsidRPr="00E9257A">
        <w:rPr>
          <w:rFonts w:eastAsia="Calibri" w:cs="Calibri Light"/>
          <w:lang w:eastAsia="en-GB"/>
        </w:rPr>
        <w:t xml:space="preserve">A </w:t>
      </w:r>
      <w:r w:rsidRPr="00E9257A">
        <w:rPr>
          <w:rFonts w:eastAsia="Calibri" w:cs="Calibri Light"/>
          <w:b/>
          <w:lang w:eastAsia="en-GB"/>
        </w:rPr>
        <w:t>member of staff</w:t>
      </w:r>
      <w:r w:rsidRPr="00E9257A">
        <w:rPr>
          <w:rFonts w:eastAsia="Calibri" w:cs="Calibri Light"/>
          <w:lang w:eastAsia="en-GB"/>
        </w:rPr>
        <w:t xml:space="preserve"> includes all school staff who are under the direct employment of the governing body of the school.</w:t>
      </w:r>
    </w:p>
    <w:p w14:paraId="65D977FF" w14:textId="5F9C8DDE" w:rsidR="00E9257A" w:rsidRPr="00E9257A" w:rsidRDefault="00E9257A" w:rsidP="00E9257A">
      <w:pPr>
        <w:pStyle w:val="ListParagraph"/>
        <w:ind w:left="360"/>
        <w:rPr>
          <w:rFonts w:eastAsia="Calibri" w:cs="Calibri Light"/>
          <w:lang w:eastAsia="en-GB"/>
        </w:rPr>
      </w:pPr>
    </w:p>
    <w:p w14:paraId="2F006AB4" w14:textId="77777777" w:rsidR="000C04FC" w:rsidRPr="000C04FC" w:rsidRDefault="000C04FC" w:rsidP="000C04FC">
      <w:pPr>
        <w:spacing w:after="120"/>
        <w:ind w:left="360"/>
        <w:contextualSpacing/>
        <w:jc w:val="both"/>
      </w:pPr>
    </w:p>
    <w:p w14:paraId="3E0A384F" w14:textId="77777777" w:rsidR="000C04FC" w:rsidRPr="000C04FC" w:rsidRDefault="000C04FC" w:rsidP="000C04FC">
      <w:pPr>
        <w:spacing w:after="120"/>
        <w:contextualSpacing/>
        <w:jc w:val="both"/>
        <w:rPr>
          <w:b/>
        </w:rPr>
      </w:pPr>
      <w:r w:rsidRPr="000C04FC">
        <w:rPr>
          <w:rFonts w:eastAsia="Calibri" w:cs="Calibri Light"/>
          <w:b/>
          <w:lang w:eastAsia="en-GB"/>
        </w:rPr>
        <w:t>This policy should be read in conjunction with the local authority’s admission guidance for parents.</w:t>
      </w:r>
    </w:p>
    <w:p w14:paraId="39EACFDE" w14:textId="221972FA" w:rsidR="00A7740E" w:rsidRPr="00E45D2A" w:rsidRDefault="00A7740E" w:rsidP="000C04FC">
      <w:pPr>
        <w:spacing w:after="120"/>
        <w:contextualSpacing/>
        <w:jc w:val="center"/>
        <w:rPr>
          <w:b/>
        </w:rPr>
      </w:pPr>
    </w:p>
    <w:sectPr w:rsidR="00A7740E" w:rsidRPr="00E45D2A" w:rsidSect="001C7044">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D233D" w14:textId="77777777" w:rsidR="005F3102" w:rsidRDefault="005F3102" w:rsidP="00181846">
      <w:r>
        <w:separator/>
      </w:r>
    </w:p>
  </w:endnote>
  <w:endnote w:type="continuationSeparator" w:id="0">
    <w:p w14:paraId="3B5044E8" w14:textId="77777777" w:rsidR="005F3102" w:rsidRDefault="005F3102" w:rsidP="00181846">
      <w:r>
        <w:continuationSeparator/>
      </w:r>
    </w:p>
  </w:endnote>
  <w:endnote w:type="continuationNotice" w:id="1">
    <w:p w14:paraId="1DD19803" w14:textId="77777777" w:rsidR="005F3102" w:rsidRDefault="005F31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ACAC7" w14:textId="77777777" w:rsidR="00EA03C5" w:rsidRDefault="00EA03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1741745"/>
      <w:docPartObj>
        <w:docPartGallery w:val="Page Numbers (Bottom of Page)"/>
        <w:docPartUnique/>
      </w:docPartObj>
    </w:sdtPr>
    <w:sdtEndPr/>
    <w:sdtContent>
      <w:p w14:paraId="284D68B7" w14:textId="77777777" w:rsidR="00B170FB" w:rsidRDefault="00B170FB">
        <w:pPr>
          <w:pStyle w:val="Footer"/>
        </w:pPr>
      </w:p>
      <w:sdt>
        <w:sdtPr>
          <w:id w:val="-1669238322"/>
          <w:docPartObj>
            <w:docPartGallery w:val="Page Numbers (Top of Page)"/>
            <w:docPartUnique/>
          </w:docPartObj>
        </w:sdtPr>
        <w:sdtEndPr/>
        <w:sdtContent>
          <w:p w14:paraId="55D08F0D" w14:textId="296EF053" w:rsidR="00FE71AB" w:rsidRDefault="00FE71AB">
            <w:pPr>
              <w:pStyle w:val="Footer"/>
              <w:jc w:val="center"/>
            </w:pPr>
            <w:r w:rsidRPr="00FE71AB">
              <w:rPr>
                <w:color w:val="808080" w:themeColor="background1" w:themeShade="80"/>
                <w:sz w:val="20"/>
              </w:rPr>
              <w:t xml:space="preserve">Page </w:t>
            </w:r>
            <w:r w:rsidRPr="00FE71AB">
              <w:rPr>
                <w:b/>
                <w:bCs/>
                <w:color w:val="808080" w:themeColor="background1" w:themeShade="80"/>
                <w:szCs w:val="24"/>
              </w:rPr>
              <w:fldChar w:fldCharType="begin"/>
            </w:r>
            <w:r w:rsidRPr="00FE71AB">
              <w:rPr>
                <w:b/>
                <w:bCs/>
                <w:color w:val="808080" w:themeColor="background1" w:themeShade="80"/>
                <w:sz w:val="20"/>
              </w:rPr>
              <w:instrText xml:space="preserve"> PAGE </w:instrText>
            </w:r>
            <w:r w:rsidRPr="00FE71AB">
              <w:rPr>
                <w:b/>
                <w:bCs/>
                <w:color w:val="808080" w:themeColor="background1" w:themeShade="80"/>
                <w:szCs w:val="24"/>
              </w:rPr>
              <w:fldChar w:fldCharType="separate"/>
            </w:r>
            <w:r w:rsidR="008F0300">
              <w:rPr>
                <w:b/>
                <w:bCs/>
                <w:noProof/>
                <w:color w:val="808080" w:themeColor="background1" w:themeShade="80"/>
                <w:sz w:val="20"/>
              </w:rPr>
              <w:t>7</w:t>
            </w:r>
            <w:r w:rsidRPr="00FE71AB">
              <w:rPr>
                <w:b/>
                <w:bCs/>
                <w:color w:val="808080" w:themeColor="background1" w:themeShade="80"/>
                <w:szCs w:val="24"/>
              </w:rPr>
              <w:fldChar w:fldCharType="end"/>
            </w:r>
            <w:r w:rsidRPr="00FE71AB">
              <w:rPr>
                <w:color w:val="808080" w:themeColor="background1" w:themeShade="80"/>
                <w:sz w:val="20"/>
              </w:rPr>
              <w:t xml:space="preserve"> of </w:t>
            </w:r>
            <w:r w:rsidRPr="00FE71AB">
              <w:rPr>
                <w:b/>
                <w:bCs/>
                <w:color w:val="808080" w:themeColor="background1" w:themeShade="80"/>
                <w:szCs w:val="24"/>
              </w:rPr>
              <w:fldChar w:fldCharType="begin"/>
            </w:r>
            <w:r w:rsidRPr="00FE71AB">
              <w:rPr>
                <w:b/>
                <w:bCs/>
                <w:color w:val="808080" w:themeColor="background1" w:themeShade="80"/>
                <w:sz w:val="20"/>
              </w:rPr>
              <w:instrText xml:space="preserve"> NUMPAGES  </w:instrText>
            </w:r>
            <w:r w:rsidRPr="00FE71AB">
              <w:rPr>
                <w:b/>
                <w:bCs/>
                <w:color w:val="808080" w:themeColor="background1" w:themeShade="80"/>
                <w:szCs w:val="24"/>
              </w:rPr>
              <w:fldChar w:fldCharType="separate"/>
            </w:r>
            <w:r w:rsidR="008F0300">
              <w:rPr>
                <w:b/>
                <w:bCs/>
                <w:noProof/>
                <w:color w:val="808080" w:themeColor="background1" w:themeShade="80"/>
                <w:sz w:val="20"/>
              </w:rPr>
              <w:t>7</w:t>
            </w:r>
            <w:r w:rsidRPr="00FE71AB">
              <w:rPr>
                <w:b/>
                <w:bCs/>
                <w:color w:val="808080" w:themeColor="background1" w:themeShade="80"/>
                <w:szCs w:val="24"/>
              </w:rPr>
              <w:fldChar w:fldCharType="end"/>
            </w:r>
          </w:p>
        </w:sdtContent>
      </w:sdt>
    </w:sdtContent>
  </w:sdt>
  <w:p w14:paraId="345A4908" w14:textId="2C29ACA2" w:rsidR="00181846" w:rsidRDefault="001818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E9639" w14:textId="77777777" w:rsidR="00EA03C5" w:rsidRDefault="00EA03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BD6F2" w14:textId="77777777" w:rsidR="005F3102" w:rsidRDefault="005F3102" w:rsidP="00181846">
      <w:r>
        <w:separator/>
      </w:r>
    </w:p>
  </w:footnote>
  <w:footnote w:type="continuationSeparator" w:id="0">
    <w:p w14:paraId="0337BA9E" w14:textId="77777777" w:rsidR="005F3102" w:rsidRDefault="005F3102" w:rsidP="00181846">
      <w:r>
        <w:continuationSeparator/>
      </w:r>
    </w:p>
  </w:footnote>
  <w:footnote w:type="continuationNotice" w:id="1">
    <w:p w14:paraId="4F7044C6" w14:textId="77777777" w:rsidR="005F3102" w:rsidRDefault="005F3102"/>
  </w:footnote>
  <w:footnote w:id="2">
    <w:p w14:paraId="24B75D67" w14:textId="77777777" w:rsidR="000C04FC" w:rsidRDefault="000C04FC" w:rsidP="000C04FC">
      <w:pPr>
        <w:pStyle w:val="FootnoteText"/>
      </w:pPr>
      <w:r>
        <w:rPr>
          <w:rStyle w:val="FootnoteReference"/>
        </w:rPr>
        <w:footnoteRef/>
      </w:r>
      <w:r>
        <w:t xml:space="preserve"> </w:t>
      </w:r>
      <w:r w:rsidRPr="001C7044">
        <w:t>The term ‘governing body’ is used throughout to refer to the admission authority under the appropriate constitutional arrangements.</w:t>
      </w:r>
    </w:p>
  </w:footnote>
  <w:footnote w:id="3">
    <w:p w14:paraId="4DE68830" w14:textId="35F69ACF" w:rsidR="00E9257A" w:rsidRDefault="00E9257A">
      <w:pPr>
        <w:pStyle w:val="FootnoteText"/>
      </w:pPr>
      <w:r>
        <w:rPr>
          <w:rStyle w:val="FootnoteReference"/>
        </w:rPr>
        <w:footnoteRef/>
      </w:r>
      <w:r>
        <w:t xml:space="preserve"> </w:t>
      </w:r>
      <w:r w:rsidRPr="00E9257A">
        <w:t>The term ‘school’ is used throughout the document to mean a Catholic school or academy in the diocese.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2B3A3" w14:textId="77777777" w:rsidR="00EA03C5" w:rsidRDefault="00EA03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A2A5A" w14:textId="77777777" w:rsidR="00EA03C5" w:rsidRDefault="00EA03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F1085" w14:textId="77777777" w:rsidR="00EA03C5" w:rsidRDefault="00EA03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A3145"/>
    <w:multiLevelType w:val="hybridMultilevel"/>
    <w:tmpl w:val="B0A67504"/>
    <w:lvl w:ilvl="0" w:tplc="0809000F">
      <w:start w:val="1"/>
      <w:numFmt w:val="decimal"/>
      <w:lvlText w:val="%1."/>
      <w:lvlJc w:val="left"/>
      <w:pPr>
        <w:ind w:left="1072" w:hanging="360"/>
      </w:pPr>
    </w:lvl>
    <w:lvl w:ilvl="1" w:tplc="08090019" w:tentative="1">
      <w:start w:val="1"/>
      <w:numFmt w:val="lowerLetter"/>
      <w:lvlText w:val="%2."/>
      <w:lvlJc w:val="left"/>
      <w:pPr>
        <w:ind w:left="1792" w:hanging="360"/>
      </w:pPr>
    </w:lvl>
    <w:lvl w:ilvl="2" w:tplc="0809001B" w:tentative="1">
      <w:start w:val="1"/>
      <w:numFmt w:val="lowerRoman"/>
      <w:lvlText w:val="%3."/>
      <w:lvlJc w:val="right"/>
      <w:pPr>
        <w:ind w:left="2512" w:hanging="180"/>
      </w:pPr>
    </w:lvl>
    <w:lvl w:ilvl="3" w:tplc="0809000F" w:tentative="1">
      <w:start w:val="1"/>
      <w:numFmt w:val="decimal"/>
      <w:lvlText w:val="%4."/>
      <w:lvlJc w:val="left"/>
      <w:pPr>
        <w:ind w:left="3232" w:hanging="360"/>
      </w:pPr>
    </w:lvl>
    <w:lvl w:ilvl="4" w:tplc="08090019" w:tentative="1">
      <w:start w:val="1"/>
      <w:numFmt w:val="lowerLetter"/>
      <w:lvlText w:val="%5."/>
      <w:lvlJc w:val="left"/>
      <w:pPr>
        <w:ind w:left="3952" w:hanging="360"/>
      </w:pPr>
    </w:lvl>
    <w:lvl w:ilvl="5" w:tplc="0809001B" w:tentative="1">
      <w:start w:val="1"/>
      <w:numFmt w:val="lowerRoman"/>
      <w:lvlText w:val="%6."/>
      <w:lvlJc w:val="right"/>
      <w:pPr>
        <w:ind w:left="4672" w:hanging="180"/>
      </w:pPr>
    </w:lvl>
    <w:lvl w:ilvl="6" w:tplc="0809000F" w:tentative="1">
      <w:start w:val="1"/>
      <w:numFmt w:val="decimal"/>
      <w:lvlText w:val="%7."/>
      <w:lvlJc w:val="left"/>
      <w:pPr>
        <w:ind w:left="5392" w:hanging="360"/>
      </w:pPr>
    </w:lvl>
    <w:lvl w:ilvl="7" w:tplc="08090019" w:tentative="1">
      <w:start w:val="1"/>
      <w:numFmt w:val="lowerLetter"/>
      <w:lvlText w:val="%8."/>
      <w:lvlJc w:val="left"/>
      <w:pPr>
        <w:ind w:left="6112" w:hanging="360"/>
      </w:pPr>
    </w:lvl>
    <w:lvl w:ilvl="8" w:tplc="0809001B" w:tentative="1">
      <w:start w:val="1"/>
      <w:numFmt w:val="lowerRoman"/>
      <w:lvlText w:val="%9."/>
      <w:lvlJc w:val="right"/>
      <w:pPr>
        <w:ind w:left="6832" w:hanging="180"/>
      </w:pPr>
    </w:lvl>
  </w:abstractNum>
  <w:abstractNum w:abstractNumId="1" w15:restartNumberingAfterBreak="0">
    <w:nsid w:val="0BE75E79"/>
    <w:multiLevelType w:val="hybridMultilevel"/>
    <w:tmpl w:val="21E8206A"/>
    <w:lvl w:ilvl="0" w:tplc="1F600438">
      <w:start w:val="1"/>
      <w:numFmt w:val="bullet"/>
      <w:lvlText w:val=""/>
      <w:lvlJc w:val="left"/>
      <w:pPr>
        <w:ind w:left="1080" w:hanging="360"/>
      </w:pPr>
      <w:rPr>
        <w:rFonts w:ascii="Wingdings" w:hAnsi="Wingdings"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1FA3379"/>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2DEC77F3"/>
    <w:multiLevelType w:val="hybridMultilevel"/>
    <w:tmpl w:val="FF167E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CE440A"/>
    <w:multiLevelType w:val="hybridMultilevel"/>
    <w:tmpl w:val="A71665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C0F4BED"/>
    <w:multiLevelType w:val="hybridMultilevel"/>
    <w:tmpl w:val="AB7A176E"/>
    <w:lvl w:ilvl="0" w:tplc="CDE099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E66DE0"/>
    <w:multiLevelType w:val="hybridMultilevel"/>
    <w:tmpl w:val="FFAE4FA6"/>
    <w:lvl w:ilvl="0" w:tplc="B680C56A">
      <w:start w:val="1"/>
      <w:numFmt w:val="decimal"/>
      <w:lvlText w:val="%1."/>
      <w:lvlJc w:val="left"/>
      <w:pPr>
        <w:ind w:left="360" w:hanging="360"/>
      </w:pPr>
      <w:rPr>
        <w:rFonts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6"/>
  </w:num>
  <w:num w:numId="3">
    <w:abstractNumId w:val="5"/>
  </w:num>
  <w:num w:numId="4">
    <w:abstractNumId w:val="1"/>
  </w:num>
  <w:num w:numId="5">
    <w:abstractNumId w:val="4"/>
  </w:num>
  <w:num w:numId="6">
    <w:abstractNumId w:val="3"/>
  </w:num>
  <w:num w:numId="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nica Robles">
    <w15:presenceInfo w15:providerId="AD" w15:userId="S::Monica.Robles@diocesehn.org.uk::f020cb0b-9c26-447a-9766-bc6b5e42044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40E"/>
    <w:rsid w:val="000165B5"/>
    <w:rsid w:val="00021038"/>
    <w:rsid w:val="00031584"/>
    <w:rsid w:val="00034435"/>
    <w:rsid w:val="000540F3"/>
    <w:rsid w:val="000719A1"/>
    <w:rsid w:val="00071D1A"/>
    <w:rsid w:val="00073646"/>
    <w:rsid w:val="00081E5E"/>
    <w:rsid w:val="00091E3B"/>
    <w:rsid w:val="000A7AE7"/>
    <w:rsid w:val="000C04FC"/>
    <w:rsid w:val="000E2A21"/>
    <w:rsid w:val="00130996"/>
    <w:rsid w:val="001460D1"/>
    <w:rsid w:val="001507C1"/>
    <w:rsid w:val="001576D4"/>
    <w:rsid w:val="00172A49"/>
    <w:rsid w:val="00174154"/>
    <w:rsid w:val="00181846"/>
    <w:rsid w:val="001A28E4"/>
    <w:rsid w:val="001C69E9"/>
    <w:rsid w:val="001C7044"/>
    <w:rsid w:val="001D0686"/>
    <w:rsid w:val="002559AE"/>
    <w:rsid w:val="00275901"/>
    <w:rsid w:val="00290C3A"/>
    <w:rsid w:val="002D192D"/>
    <w:rsid w:val="002D62DA"/>
    <w:rsid w:val="002D7C52"/>
    <w:rsid w:val="00362831"/>
    <w:rsid w:val="003670A0"/>
    <w:rsid w:val="003721F1"/>
    <w:rsid w:val="00376ED6"/>
    <w:rsid w:val="003805F2"/>
    <w:rsid w:val="003D2D71"/>
    <w:rsid w:val="00422BE0"/>
    <w:rsid w:val="00436559"/>
    <w:rsid w:val="004400D8"/>
    <w:rsid w:val="00444B3C"/>
    <w:rsid w:val="00463207"/>
    <w:rsid w:val="004D4A01"/>
    <w:rsid w:val="004F3BFE"/>
    <w:rsid w:val="005134EA"/>
    <w:rsid w:val="0051417C"/>
    <w:rsid w:val="00526408"/>
    <w:rsid w:val="00594284"/>
    <w:rsid w:val="005A65DD"/>
    <w:rsid w:val="005F3102"/>
    <w:rsid w:val="005F6E9F"/>
    <w:rsid w:val="00603919"/>
    <w:rsid w:val="00605868"/>
    <w:rsid w:val="006232B5"/>
    <w:rsid w:val="00626620"/>
    <w:rsid w:val="006831F9"/>
    <w:rsid w:val="006A0251"/>
    <w:rsid w:val="006A70B3"/>
    <w:rsid w:val="006D3267"/>
    <w:rsid w:val="006D70B4"/>
    <w:rsid w:val="006E3A0A"/>
    <w:rsid w:val="00703FE9"/>
    <w:rsid w:val="007163FA"/>
    <w:rsid w:val="00746088"/>
    <w:rsid w:val="007768A1"/>
    <w:rsid w:val="007C53A8"/>
    <w:rsid w:val="00800F45"/>
    <w:rsid w:val="00801A75"/>
    <w:rsid w:val="00835C50"/>
    <w:rsid w:val="00850F23"/>
    <w:rsid w:val="008B22C7"/>
    <w:rsid w:val="008B71CB"/>
    <w:rsid w:val="008F0300"/>
    <w:rsid w:val="008F1D0F"/>
    <w:rsid w:val="00913F2F"/>
    <w:rsid w:val="00942381"/>
    <w:rsid w:val="009865A7"/>
    <w:rsid w:val="009B4C8F"/>
    <w:rsid w:val="009D32A9"/>
    <w:rsid w:val="00A0180A"/>
    <w:rsid w:val="00A1235D"/>
    <w:rsid w:val="00A45E4F"/>
    <w:rsid w:val="00A54EBE"/>
    <w:rsid w:val="00A76D34"/>
    <w:rsid w:val="00A7740E"/>
    <w:rsid w:val="00AB57BE"/>
    <w:rsid w:val="00AB7ED8"/>
    <w:rsid w:val="00AC0AD3"/>
    <w:rsid w:val="00B05F6E"/>
    <w:rsid w:val="00B170FB"/>
    <w:rsid w:val="00B458AB"/>
    <w:rsid w:val="00B5204E"/>
    <w:rsid w:val="00B55322"/>
    <w:rsid w:val="00B9287B"/>
    <w:rsid w:val="00BB4B56"/>
    <w:rsid w:val="00BC7355"/>
    <w:rsid w:val="00BE45CA"/>
    <w:rsid w:val="00C346E9"/>
    <w:rsid w:val="00C55569"/>
    <w:rsid w:val="00CA7EED"/>
    <w:rsid w:val="00CB7BA7"/>
    <w:rsid w:val="00CD3FC9"/>
    <w:rsid w:val="00CF43E9"/>
    <w:rsid w:val="00D056C6"/>
    <w:rsid w:val="00D50842"/>
    <w:rsid w:val="00DB22F1"/>
    <w:rsid w:val="00DB7E5B"/>
    <w:rsid w:val="00E02FF8"/>
    <w:rsid w:val="00E21D3E"/>
    <w:rsid w:val="00E40636"/>
    <w:rsid w:val="00E4225E"/>
    <w:rsid w:val="00E45D2A"/>
    <w:rsid w:val="00E651B6"/>
    <w:rsid w:val="00E90E1A"/>
    <w:rsid w:val="00E91235"/>
    <w:rsid w:val="00E9257A"/>
    <w:rsid w:val="00E93101"/>
    <w:rsid w:val="00EA03C5"/>
    <w:rsid w:val="00EB0B37"/>
    <w:rsid w:val="00EF757F"/>
    <w:rsid w:val="00F334E4"/>
    <w:rsid w:val="00F34BE1"/>
    <w:rsid w:val="00F4154E"/>
    <w:rsid w:val="00F6686D"/>
    <w:rsid w:val="00F8443F"/>
    <w:rsid w:val="00FB5955"/>
    <w:rsid w:val="00FB710D"/>
    <w:rsid w:val="00FC1D0E"/>
    <w:rsid w:val="00FE71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8D7FC6"/>
  <w15:docId w15:val="{B7B43924-EC02-485B-9368-8A6C8C583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1038"/>
    <w:rPr>
      <w:rFonts w:ascii="Calibri Light" w:hAnsi="Calibri Light"/>
    </w:rPr>
  </w:style>
  <w:style w:type="paragraph" w:styleId="Heading1">
    <w:name w:val="heading 1"/>
    <w:basedOn w:val="Normal"/>
    <w:next w:val="Normal"/>
    <w:link w:val="Heading1Char"/>
    <w:uiPriority w:val="9"/>
    <w:qFormat/>
    <w:rsid w:val="001C69E9"/>
    <w:pPr>
      <w:keepNext/>
      <w:keepLines/>
      <w:pBdr>
        <w:bottom w:val="single" w:sz="4" w:space="1" w:color="1F497D" w:themeColor="text2"/>
      </w:pBdr>
      <w:tabs>
        <w:tab w:val="left" w:pos="0"/>
        <w:tab w:val="num" w:pos="360"/>
      </w:tabs>
      <w:outlineLvl w:val="0"/>
    </w:pPr>
    <w:rPr>
      <w:rFonts w:ascii="Cambria" w:eastAsiaTheme="majorEastAsia" w:hAnsi="Cambria" w:cstheme="majorBidi"/>
      <w:bCs/>
      <w:color w:val="990000"/>
      <w:sz w:val="46"/>
      <w:szCs w:val="36"/>
    </w:rPr>
  </w:style>
  <w:style w:type="paragraph" w:styleId="Heading2">
    <w:name w:val="heading 2"/>
    <w:basedOn w:val="Title"/>
    <w:next w:val="Normal"/>
    <w:link w:val="Heading2Char"/>
    <w:uiPriority w:val="9"/>
    <w:unhideWhenUsed/>
    <w:qFormat/>
    <w:rsid w:val="00021038"/>
    <w:pPr>
      <w:outlineLvl w:val="1"/>
    </w:pPr>
    <w:rPr>
      <w:b w:val="0"/>
    </w:rPr>
  </w:style>
  <w:style w:type="paragraph" w:styleId="Heading3">
    <w:name w:val="heading 3"/>
    <w:basedOn w:val="Heading1"/>
    <w:next w:val="Normal"/>
    <w:link w:val="Heading3Char"/>
    <w:uiPriority w:val="9"/>
    <w:semiHidden/>
    <w:unhideWhenUsed/>
    <w:qFormat/>
    <w:rsid w:val="001C69E9"/>
    <w:pPr>
      <w:tabs>
        <w:tab w:val="clear" w:pos="360"/>
      </w:tabs>
      <w:outlineLvl w:val="2"/>
    </w:pPr>
    <w:rPr>
      <w:rFonts w:ascii="Calibri Light" w:hAnsi="Calibri Light"/>
      <w:b/>
      <w:color w:val="365F91" w:themeColor="accent1" w:themeShade="BF"/>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32A9"/>
    <w:rPr>
      <w:rFonts w:ascii="Tahoma" w:hAnsi="Tahoma" w:cs="Tahoma"/>
      <w:sz w:val="16"/>
      <w:szCs w:val="16"/>
    </w:rPr>
  </w:style>
  <w:style w:type="character" w:customStyle="1" w:styleId="BalloonTextChar">
    <w:name w:val="Balloon Text Char"/>
    <w:basedOn w:val="DefaultParagraphFont"/>
    <w:link w:val="BalloonText"/>
    <w:uiPriority w:val="99"/>
    <w:semiHidden/>
    <w:rsid w:val="009D32A9"/>
    <w:rPr>
      <w:rFonts w:ascii="Tahoma" w:hAnsi="Tahoma" w:cs="Tahoma"/>
      <w:sz w:val="16"/>
      <w:szCs w:val="16"/>
    </w:rPr>
  </w:style>
  <w:style w:type="paragraph" w:styleId="Header">
    <w:name w:val="header"/>
    <w:basedOn w:val="Normal"/>
    <w:link w:val="HeaderChar"/>
    <w:uiPriority w:val="99"/>
    <w:unhideWhenUsed/>
    <w:rsid w:val="00021038"/>
    <w:pPr>
      <w:tabs>
        <w:tab w:val="center" w:pos="4513"/>
        <w:tab w:val="right" w:pos="9026"/>
      </w:tabs>
    </w:pPr>
  </w:style>
  <w:style w:type="character" w:customStyle="1" w:styleId="HeaderChar">
    <w:name w:val="Header Char"/>
    <w:basedOn w:val="DefaultParagraphFont"/>
    <w:link w:val="Header"/>
    <w:uiPriority w:val="99"/>
    <w:rsid w:val="00181846"/>
    <w:rPr>
      <w:rFonts w:ascii="Calibri Light" w:hAnsi="Calibri Light"/>
    </w:rPr>
  </w:style>
  <w:style w:type="paragraph" w:styleId="Footer">
    <w:name w:val="footer"/>
    <w:basedOn w:val="Normal"/>
    <w:link w:val="FooterChar"/>
    <w:uiPriority w:val="99"/>
    <w:unhideWhenUsed/>
    <w:rsid w:val="00021038"/>
    <w:pPr>
      <w:tabs>
        <w:tab w:val="center" w:pos="4513"/>
        <w:tab w:val="right" w:pos="9026"/>
      </w:tabs>
    </w:pPr>
  </w:style>
  <w:style w:type="character" w:customStyle="1" w:styleId="FooterChar">
    <w:name w:val="Footer Char"/>
    <w:basedOn w:val="DefaultParagraphFont"/>
    <w:link w:val="Footer"/>
    <w:uiPriority w:val="99"/>
    <w:rsid w:val="00181846"/>
    <w:rPr>
      <w:rFonts w:ascii="Calibri Light" w:hAnsi="Calibri Light"/>
    </w:rPr>
  </w:style>
  <w:style w:type="paragraph" w:styleId="ListParagraph">
    <w:name w:val="List Paragraph"/>
    <w:basedOn w:val="Normal"/>
    <w:uiPriority w:val="34"/>
    <w:qFormat/>
    <w:rsid w:val="00021038"/>
    <w:pPr>
      <w:ind w:left="720"/>
      <w:contextualSpacing/>
    </w:pPr>
  </w:style>
  <w:style w:type="paragraph" w:customStyle="1" w:styleId="2ndsubtitle">
    <w:name w:val="2nd subtitle"/>
    <w:basedOn w:val="Normal"/>
    <w:link w:val="2ndsubtitleChar"/>
    <w:qFormat/>
    <w:rsid w:val="001C69E9"/>
    <w:pPr>
      <w:spacing w:after="120"/>
    </w:pPr>
  </w:style>
  <w:style w:type="character" w:customStyle="1" w:styleId="2ndsubtitleChar">
    <w:name w:val="2nd subtitle Char"/>
    <w:basedOn w:val="DefaultParagraphFont"/>
    <w:link w:val="2ndsubtitle"/>
    <w:rsid w:val="001C69E9"/>
    <w:rPr>
      <w:rFonts w:ascii="Calibri Light" w:hAnsi="Calibri Light"/>
    </w:rPr>
  </w:style>
  <w:style w:type="paragraph" w:customStyle="1" w:styleId="Boldtitle1">
    <w:name w:val="Bold title1"/>
    <w:basedOn w:val="Normal"/>
    <w:next w:val="Normal"/>
    <w:link w:val="Boldtitle1Char"/>
    <w:qFormat/>
    <w:rsid w:val="001C69E9"/>
    <w:pPr>
      <w:spacing w:after="120"/>
    </w:pPr>
    <w:rPr>
      <w:b/>
    </w:rPr>
  </w:style>
  <w:style w:type="character" w:customStyle="1" w:styleId="Boldtitle1Char">
    <w:name w:val="Bold title1 Char"/>
    <w:basedOn w:val="DefaultParagraphFont"/>
    <w:link w:val="Boldtitle1"/>
    <w:rsid w:val="001C69E9"/>
    <w:rPr>
      <w:rFonts w:ascii="Calibri Light" w:hAnsi="Calibri Light"/>
      <w:b/>
    </w:rPr>
  </w:style>
  <w:style w:type="paragraph" w:customStyle="1" w:styleId="Author">
    <w:name w:val="Author"/>
    <w:basedOn w:val="Normal"/>
    <w:next w:val="Normal"/>
    <w:link w:val="AuthorChar"/>
    <w:qFormat/>
    <w:rsid w:val="001C69E9"/>
    <w:rPr>
      <w:rFonts w:cs="Calibri Light"/>
      <w:b/>
      <w:sz w:val="24"/>
    </w:rPr>
  </w:style>
  <w:style w:type="character" w:customStyle="1" w:styleId="AuthorChar">
    <w:name w:val="Author Char"/>
    <w:basedOn w:val="DefaultParagraphFont"/>
    <w:link w:val="Author"/>
    <w:rsid w:val="001C69E9"/>
    <w:rPr>
      <w:rFonts w:ascii="Calibri Light" w:hAnsi="Calibri Light" w:cs="Calibri Light"/>
      <w:b/>
      <w:sz w:val="24"/>
    </w:rPr>
  </w:style>
  <w:style w:type="paragraph" w:customStyle="1" w:styleId="Largeheading">
    <w:name w:val="Large heading"/>
    <w:basedOn w:val="Normal"/>
    <w:next w:val="Normal"/>
    <w:link w:val="LargeheadingChar"/>
    <w:qFormat/>
    <w:rsid w:val="001C69E9"/>
    <w:pPr>
      <w:jc w:val="center"/>
    </w:pPr>
    <w:rPr>
      <w:rFonts w:asciiTheme="majorHAnsi" w:hAnsiTheme="majorHAnsi"/>
      <w:color w:val="990000"/>
      <w:sz w:val="144"/>
    </w:rPr>
  </w:style>
  <w:style w:type="character" w:customStyle="1" w:styleId="LargeheadingChar">
    <w:name w:val="Large heading Char"/>
    <w:basedOn w:val="DefaultParagraphFont"/>
    <w:link w:val="Largeheading"/>
    <w:rsid w:val="001C69E9"/>
    <w:rPr>
      <w:rFonts w:asciiTheme="majorHAnsi" w:hAnsiTheme="majorHAnsi"/>
      <w:color w:val="990000"/>
      <w:sz w:val="144"/>
    </w:rPr>
  </w:style>
  <w:style w:type="character" w:customStyle="1" w:styleId="Heading1Char">
    <w:name w:val="Heading 1 Char"/>
    <w:basedOn w:val="DefaultParagraphFont"/>
    <w:link w:val="Heading1"/>
    <w:uiPriority w:val="9"/>
    <w:rsid w:val="001C69E9"/>
    <w:rPr>
      <w:rFonts w:ascii="Cambria" w:eastAsiaTheme="majorEastAsia" w:hAnsi="Cambria" w:cstheme="majorBidi"/>
      <w:bCs/>
      <w:color w:val="990000"/>
      <w:sz w:val="46"/>
      <w:szCs w:val="36"/>
    </w:rPr>
  </w:style>
  <w:style w:type="character" w:customStyle="1" w:styleId="Heading2Char">
    <w:name w:val="Heading 2 Char"/>
    <w:basedOn w:val="DefaultParagraphFont"/>
    <w:link w:val="Heading2"/>
    <w:uiPriority w:val="9"/>
    <w:rsid w:val="001C69E9"/>
    <w:rPr>
      <w:rFonts w:ascii="Calibri Light" w:eastAsiaTheme="majorEastAsia" w:hAnsi="Calibri Light" w:cs="Calibri Light"/>
      <w:color w:val="1F497D" w:themeColor="text2"/>
      <w:spacing w:val="5"/>
      <w:kern w:val="28"/>
      <w:sz w:val="36"/>
      <w:szCs w:val="52"/>
    </w:rPr>
  </w:style>
  <w:style w:type="paragraph" w:styleId="Title">
    <w:name w:val="Title"/>
    <w:basedOn w:val="Normal"/>
    <w:next w:val="Normal"/>
    <w:link w:val="TitleChar"/>
    <w:uiPriority w:val="10"/>
    <w:qFormat/>
    <w:rsid w:val="001C69E9"/>
    <w:pPr>
      <w:spacing w:after="120"/>
      <w:contextualSpacing/>
    </w:pPr>
    <w:rPr>
      <w:rFonts w:eastAsiaTheme="majorEastAsia" w:cs="Calibri Light"/>
      <w:b/>
      <w:color w:val="1F497D" w:themeColor="text2"/>
      <w:spacing w:val="5"/>
      <w:kern w:val="28"/>
      <w:sz w:val="36"/>
      <w:szCs w:val="52"/>
    </w:rPr>
  </w:style>
  <w:style w:type="character" w:customStyle="1" w:styleId="TitleChar">
    <w:name w:val="Title Char"/>
    <w:basedOn w:val="DefaultParagraphFont"/>
    <w:link w:val="Title"/>
    <w:uiPriority w:val="10"/>
    <w:rsid w:val="001C69E9"/>
    <w:rPr>
      <w:rFonts w:ascii="Calibri Light" w:eastAsiaTheme="majorEastAsia" w:hAnsi="Calibri Light" w:cs="Calibri Light"/>
      <w:b/>
      <w:color w:val="1F497D" w:themeColor="text2"/>
      <w:spacing w:val="5"/>
      <w:kern w:val="28"/>
      <w:sz w:val="36"/>
      <w:szCs w:val="52"/>
    </w:rPr>
  </w:style>
  <w:style w:type="character" w:customStyle="1" w:styleId="Heading3Char">
    <w:name w:val="Heading 3 Char"/>
    <w:basedOn w:val="DefaultParagraphFont"/>
    <w:link w:val="Heading3"/>
    <w:uiPriority w:val="9"/>
    <w:semiHidden/>
    <w:rsid w:val="001C69E9"/>
    <w:rPr>
      <w:rFonts w:ascii="Calibri Light" w:eastAsiaTheme="majorEastAsia" w:hAnsi="Calibri Light" w:cstheme="majorBidi"/>
      <w:b/>
      <w:bCs/>
      <w:color w:val="365F91" w:themeColor="accent1" w:themeShade="BF"/>
      <w:sz w:val="24"/>
      <w:szCs w:val="28"/>
    </w:rPr>
  </w:style>
  <w:style w:type="paragraph" w:styleId="Subtitle">
    <w:name w:val="Subtitle"/>
    <w:basedOn w:val="Normal"/>
    <w:next w:val="Normal"/>
    <w:link w:val="SubtitleChar"/>
    <w:uiPriority w:val="11"/>
    <w:qFormat/>
    <w:rsid w:val="001C69E9"/>
    <w:pPr>
      <w:numPr>
        <w:ilvl w:val="1"/>
      </w:numPr>
      <w:spacing w:after="120"/>
    </w:pPr>
    <w:rPr>
      <w:rFonts w:eastAsia="Calibri" w:cs="Calibri Light"/>
      <w:iCs/>
      <w:color w:val="C00000"/>
      <w:sz w:val="28"/>
      <w:szCs w:val="24"/>
    </w:rPr>
  </w:style>
  <w:style w:type="character" w:customStyle="1" w:styleId="SubtitleChar">
    <w:name w:val="Subtitle Char"/>
    <w:basedOn w:val="DefaultParagraphFont"/>
    <w:link w:val="Subtitle"/>
    <w:uiPriority w:val="11"/>
    <w:rsid w:val="001C69E9"/>
    <w:rPr>
      <w:rFonts w:ascii="Calibri Light" w:eastAsia="Calibri" w:hAnsi="Calibri Light" w:cs="Calibri Light"/>
      <w:iCs/>
      <w:color w:val="C00000"/>
      <w:sz w:val="28"/>
      <w:szCs w:val="24"/>
    </w:rPr>
  </w:style>
  <w:style w:type="character" w:styleId="Strong">
    <w:name w:val="Strong"/>
    <w:uiPriority w:val="22"/>
    <w:qFormat/>
    <w:rsid w:val="001C69E9"/>
    <w:rPr>
      <w:rFonts w:cs="Calibri Light"/>
      <w:b/>
    </w:rPr>
  </w:style>
  <w:style w:type="character" w:styleId="Emphasis">
    <w:name w:val="Emphasis"/>
    <w:basedOn w:val="DefaultParagraphFont"/>
    <w:uiPriority w:val="20"/>
    <w:qFormat/>
    <w:rsid w:val="001C69E9"/>
    <w:rPr>
      <w:i/>
      <w:iCs/>
    </w:rPr>
  </w:style>
  <w:style w:type="paragraph" w:styleId="NoSpacing">
    <w:name w:val="No Spacing"/>
    <w:uiPriority w:val="1"/>
    <w:qFormat/>
    <w:rsid w:val="001C69E9"/>
    <w:rPr>
      <w:rFonts w:ascii="Calibri Light" w:hAnsi="Calibri Light"/>
    </w:rPr>
  </w:style>
  <w:style w:type="paragraph" w:styleId="Quote">
    <w:name w:val="Quote"/>
    <w:basedOn w:val="Normal"/>
    <w:next w:val="Normal"/>
    <w:link w:val="QuoteChar"/>
    <w:uiPriority w:val="29"/>
    <w:qFormat/>
    <w:rsid w:val="001C69E9"/>
    <w:pPr>
      <w:spacing w:after="200" w:line="276" w:lineRule="auto"/>
    </w:pPr>
    <w:rPr>
      <w:rFonts w:asciiTheme="minorHAnsi" w:eastAsiaTheme="minorEastAsia" w:hAnsiTheme="minorHAnsi"/>
      <w:i/>
      <w:iCs/>
      <w:color w:val="000000" w:themeColor="text1"/>
      <w:lang w:eastAsia="ja-JP"/>
    </w:rPr>
  </w:style>
  <w:style w:type="character" w:customStyle="1" w:styleId="QuoteChar">
    <w:name w:val="Quote Char"/>
    <w:basedOn w:val="DefaultParagraphFont"/>
    <w:link w:val="Quote"/>
    <w:uiPriority w:val="29"/>
    <w:rsid w:val="001C69E9"/>
    <w:rPr>
      <w:rFonts w:eastAsiaTheme="minorEastAsia"/>
      <w:i/>
      <w:iCs/>
      <w:color w:val="000000" w:themeColor="text1"/>
      <w:lang w:eastAsia="ja-JP"/>
    </w:rPr>
  </w:style>
  <w:style w:type="character" w:styleId="SubtleEmphasis">
    <w:name w:val="Subtle Emphasis"/>
    <w:basedOn w:val="DefaultParagraphFont"/>
    <w:uiPriority w:val="19"/>
    <w:qFormat/>
    <w:rsid w:val="001C69E9"/>
    <w:rPr>
      <w:i/>
      <w:iCs/>
      <w:color w:val="000000" w:themeColor="text1"/>
    </w:rPr>
  </w:style>
  <w:style w:type="paragraph" w:styleId="TOCHeading">
    <w:name w:val="TOC Heading"/>
    <w:basedOn w:val="Heading1"/>
    <w:next w:val="Normal"/>
    <w:uiPriority w:val="39"/>
    <w:semiHidden/>
    <w:unhideWhenUsed/>
    <w:qFormat/>
    <w:rsid w:val="001C69E9"/>
    <w:pPr>
      <w:tabs>
        <w:tab w:val="clear" w:pos="0"/>
        <w:tab w:val="clear" w:pos="360"/>
      </w:tabs>
      <w:spacing w:before="480" w:line="276" w:lineRule="auto"/>
      <w:outlineLvl w:val="9"/>
    </w:pPr>
    <w:rPr>
      <w:rFonts w:asciiTheme="majorHAnsi" w:hAnsiTheme="majorHAnsi"/>
      <w:color w:val="365F91" w:themeColor="accent1" w:themeShade="BF"/>
      <w:sz w:val="28"/>
      <w:szCs w:val="28"/>
      <w:lang w:val="en-US" w:eastAsia="ja-JP"/>
    </w:rPr>
  </w:style>
  <w:style w:type="paragraph" w:styleId="FootnoteText">
    <w:name w:val="footnote text"/>
    <w:basedOn w:val="Normal"/>
    <w:link w:val="FootnoteTextChar"/>
    <w:uiPriority w:val="99"/>
    <w:semiHidden/>
    <w:unhideWhenUsed/>
    <w:rsid w:val="001C7044"/>
    <w:rPr>
      <w:sz w:val="20"/>
      <w:szCs w:val="20"/>
    </w:rPr>
  </w:style>
  <w:style w:type="character" w:customStyle="1" w:styleId="FootnoteTextChar">
    <w:name w:val="Footnote Text Char"/>
    <w:basedOn w:val="DefaultParagraphFont"/>
    <w:link w:val="FootnoteText"/>
    <w:uiPriority w:val="99"/>
    <w:semiHidden/>
    <w:rsid w:val="001C7044"/>
    <w:rPr>
      <w:rFonts w:ascii="Calibri Light" w:hAnsi="Calibri Light"/>
      <w:sz w:val="20"/>
      <w:szCs w:val="20"/>
    </w:rPr>
  </w:style>
  <w:style w:type="character" w:styleId="FootnoteReference">
    <w:name w:val="footnote reference"/>
    <w:basedOn w:val="DefaultParagraphFont"/>
    <w:uiPriority w:val="99"/>
    <w:semiHidden/>
    <w:unhideWhenUsed/>
    <w:rsid w:val="001C7044"/>
    <w:rPr>
      <w:vertAlign w:val="superscript"/>
    </w:rPr>
  </w:style>
  <w:style w:type="character" w:styleId="CommentReference">
    <w:name w:val="annotation reference"/>
    <w:basedOn w:val="DefaultParagraphFont"/>
    <w:uiPriority w:val="99"/>
    <w:semiHidden/>
    <w:unhideWhenUsed/>
    <w:rsid w:val="00E9257A"/>
    <w:rPr>
      <w:sz w:val="16"/>
      <w:szCs w:val="16"/>
    </w:rPr>
  </w:style>
  <w:style w:type="paragraph" w:styleId="CommentText">
    <w:name w:val="annotation text"/>
    <w:basedOn w:val="Normal"/>
    <w:link w:val="CommentTextChar"/>
    <w:uiPriority w:val="99"/>
    <w:semiHidden/>
    <w:unhideWhenUsed/>
    <w:rsid w:val="00E9257A"/>
    <w:rPr>
      <w:sz w:val="20"/>
      <w:szCs w:val="20"/>
    </w:rPr>
  </w:style>
  <w:style w:type="character" w:customStyle="1" w:styleId="CommentTextChar">
    <w:name w:val="Comment Text Char"/>
    <w:basedOn w:val="DefaultParagraphFont"/>
    <w:link w:val="CommentText"/>
    <w:uiPriority w:val="99"/>
    <w:semiHidden/>
    <w:rsid w:val="00E9257A"/>
    <w:rPr>
      <w:rFonts w:ascii="Calibri Light" w:hAnsi="Calibri Light"/>
      <w:sz w:val="20"/>
      <w:szCs w:val="20"/>
    </w:rPr>
  </w:style>
  <w:style w:type="paragraph" w:styleId="CommentSubject">
    <w:name w:val="annotation subject"/>
    <w:basedOn w:val="CommentText"/>
    <w:next w:val="CommentText"/>
    <w:link w:val="CommentSubjectChar"/>
    <w:uiPriority w:val="99"/>
    <w:semiHidden/>
    <w:unhideWhenUsed/>
    <w:rsid w:val="00E9257A"/>
    <w:rPr>
      <w:b/>
      <w:bCs/>
    </w:rPr>
  </w:style>
  <w:style w:type="character" w:customStyle="1" w:styleId="CommentSubjectChar">
    <w:name w:val="Comment Subject Char"/>
    <w:basedOn w:val="CommentTextChar"/>
    <w:link w:val="CommentSubject"/>
    <w:uiPriority w:val="99"/>
    <w:semiHidden/>
    <w:rsid w:val="00E9257A"/>
    <w:rPr>
      <w:rFonts w:ascii="Calibri Light" w:hAnsi="Calibri Light"/>
      <w:b/>
      <w:bCs/>
      <w:sz w:val="20"/>
      <w:szCs w:val="20"/>
    </w:rPr>
  </w:style>
  <w:style w:type="character" w:styleId="Hyperlink">
    <w:name w:val="Hyperlink"/>
    <w:basedOn w:val="DefaultParagraphFont"/>
    <w:uiPriority w:val="99"/>
    <w:unhideWhenUsed/>
    <w:rsid w:val="006A0251"/>
    <w:rPr>
      <w:color w:val="0000FF" w:themeColor="hyperlink"/>
      <w:u w:val="single"/>
    </w:rPr>
  </w:style>
  <w:style w:type="paragraph" w:customStyle="1" w:styleId="Default">
    <w:name w:val="Default"/>
    <w:rsid w:val="003805F2"/>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B928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391677">
      <w:bodyDiv w:val="1"/>
      <w:marLeft w:val="0"/>
      <w:marRight w:val="0"/>
      <w:marTop w:val="0"/>
      <w:marBottom w:val="0"/>
      <w:divBdr>
        <w:top w:val="none" w:sz="0" w:space="0" w:color="auto"/>
        <w:left w:val="none" w:sz="0" w:space="0" w:color="auto"/>
        <w:bottom w:val="none" w:sz="0" w:space="0" w:color="auto"/>
        <w:right w:val="none" w:sz="0" w:space="0" w:color="auto"/>
      </w:divBdr>
    </w:div>
    <w:div w:id="1851528288">
      <w:bodyDiv w:val="1"/>
      <w:marLeft w:val="0"/>
      <w:marRight w:val="0"/>
      <w:marTop w:val="0"/>
      <w:marBottom w:val="0"/>
      <w:divBdr>
        <w:top w:val="none" w:sz="0" w:space="0" w:color="auto"/>
        <w:left w:val="none" w:sz="0" w:space="0" w:color="auto"/>
        <w:bottom w:val="none" w:sz="0" w:space="0" w:color="auto"/>
        <w:right w:val="none" w:sz="0" w:space="0" w:color="auto"/>
      </w:divBdr>
    </w:div>
    <w:div w:id="201110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school.admissions@southtyneside.gov.uk"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BCA86-D0B4-43F5-8E86-B3248F6F8BB0}">
  <ds:schemaRefs>
    <ds:schemaRef ds:uri="http://schemas.openxmlformats.org/officeDocument/2006/bibliography"/>
  </ds:schemaRefs>
</ds:datastoreItem>
</file>

<file path=customXml/itemProps2.xml><?xml version="1.0" encoding="utf-8"?>
<ds:datastoreItem xmlns:ds="http://schemas.openxmlformats.org/officeDocument/2006/customXml" ds:itemID="{E995935F-6803-4D06-8862-B5FF2731B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2235</Words>
  <Characters>12742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Joyce</dc:creator>
  <cp:lastModifiedBy>Monica Robles</cp:lastModifiedBy>
  <cp:revision>2</cp:revision>
  <cp:lastPrinted>2021-07-30T11:20:00Z</cp:lastPrinted>
  <dcterms:created xsi:type="dcterms:W3CDTF">2021-10-12T09:45:00Z</dcterms:created>
  <dcterms:modified xsi:type="dcterms:W3CDTF">2021-10-12T09:45:00Z</dcterms:modified>
</cp:coreProperties>
</file>